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B76DEB8" w14:textId="77777777" w:rsidR="00BC35A8" w:rsidRPr="006D296D" w:rsidRDefault="00E71BEA" w:rsidP="006D296D">
      <w:pPr>
        <w:pStyle w:val="Heading1"/>
        <w:rPr>
          <w:rFonts w:ascii="Arial" w:hAnsi="Arial" w:cs="Arial"/>
        </w:rPr>
      </w:pPr>
      <w:r>
        <w:rPr>
          <w:rFonts w:ascii="Arial" w:hAnsi="Arial" w:cs="Arial"/>
          <w:b w:val="0"/>
          <w:noProof/>
          <w:sz w:val="40"/>
        </w:rPr>
        <mc:AlternateContent>
          <mc:Choice Requires="wps">
            <w:drawing>
              <wp:anchor distT="0" distB="0" distL="114300" distR="114300" simplePos="0" relativeHeight="251660288" behindDoc="0" locked="0" layoutInCell="1" allowOverlap="1" wp14:anchorId="64C93EDC" wp14:editId="177D6B65">
                <wp:simplePos x="0" y="0"/>
                <wp:positionH relativeFrom="column">
                  <wp:posOffset>833120</wp:posOffset>
                </wp:positionH>
                <wp:positionV relativeFrom="paragraph">
                  <wp:posOffset>5099685</wp:posOffset>
                </wp:positionV>
                <wp:extent cx="5491480" cy="2352675"/>
                <wp:effectExtent l="0" t="0" r="139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2352675"/>
                        </a:xfrm>
                        <a:prstGeom prst="rect">
                          <a:avLst/>
                        </a:prstGeom>
                        <a:gradFill rotWithShape="1">
                          <a:gsLst>
                            <a:gs pos="0">
                              <a:srgbClr val="C2D69B"/>
                            </a:gs>
                            <a:gs pos="50000">
                              <a:srgbClr val="C2D69B">
                                <a:gamma/>
                                <a:shade val="46275"/>
                                <a:invGamma/>
                              </a:srgbClr>
                            </a:gs>
                            <a:gs pos="100000">
                              <a:srgbClr val="C2D69B"/>
                            </a:gs>
                          </a:gsLst>
                          <a:lin ang="5400000" scaled="1"/>
                        </a:gradFill>
                        <a:ln w="9525">
                          <a:solidFill>
                            <a:srgbClr val="000000"/>
                          </a:solidFill>
                          <a:miter lim="800000"/>
                          <a:headEnd/>
                          <a:tailEnd/>
                        </a:ln>
                      </wps:spPr>
                      <wps:txbx>
                        <w:txbxContent>
                          <w:p w14:paraId="20CA354A" w14:textId="77777777" w:rsidR="00AE243D" w:rsidRPr="00E71BEA" w:rsidRDefault="00AE243D" w:rsidP="00872E59">
                            <w:pPr>
                              <w:rPr>
                                <w:rFonts w:ascii="Arial" w:hAnsi="Arial" w:cs="Arial"/>
                                <w:sz w:val="52"/>
                                <w:szCs w:val="72"/>
                              </w:rPr>
                            </w:pPr>
                            <w:r w:rsidRPr="00E71BEA">
                              <w:rPr>
                                <w:rFonts w:ascii="Arial" w:hAnsi="Arial" w:cs="Arial"/>
                                <w:sz w:val="52"/>
                                <w:szCs w:val="72"/>
                              </w:rPr>
                              <w:t>INF305</w:t>
                            </w:r>
                          </w:p>
                          <w:p w14:paraId="086B0F7C" w14:textId="6654ED69" w:rsidR="00AE243D" w:rsidRDefault="00AE243D" w:rsidP="00315BA1">
                            <w:pPr>
                              <w:jc w:val="left"/>
                              <w:rPr>
                                <w:rFonts w:ascii="Arial" w:hAnsi="Arial" w:cs="Arial"/>
                                <w:sz w:val="72"/>
                                <w:szCs w:val="72"/>
                              </w:rPr>
                            </w:pPr>
                            <w:r>
                              <w:rPr>
                                <w:rFonts w:ascii="Arial" w:hAnsi="Arial" w:cs="Arial"/>
                                <w:sz w:val="56"/>
                                <w:szCs w:val="72"/>
                              </w:rPr>
                              <w:br/>
                            </w:r>
                            <w:r w:rsidRPr="00E71BEA">
                              <w:rPr>
                                <w:rFonts w:ascii="Arial" w:hAnsi="Arial" w:cs="Arial"/>
                                <w:sz w:val="52"/>
                                <w:szCs w:val="72"/>
                              </w:rPr>
                              <w:t xml:space="preserve">Engaging with the </w:t>
                            </w:r>
                            <w:r w:rsidRPr="00E71BEA">
                              <w:rPr>
                                <w:rFonts w:ascii="Arial" w:hAnsi="Arial" w:cs="Arial"/>
                                <w:sz w:val="52"/>
                                <w:szCs w:val="72"/>
                              </w:rPr>
                              <w:br/>
                              <w:t>Information Professions</w:t>
                            </w:r>
                            <w:r>
                              <w:rPr>
                                <w:rFonts w:ascii="Arial" w:hAnsi="Arial" w:cs="Arial"/>
                                <w:sz w:val="72"/>
                                <w:szCs w:val="72"/>
                              </w:rPr>
                              <w:br/>
                            </w:r>
                            <w:r>
                              <w:rPr>
                                <w:rFonts w:ascii="Arial" w:hAnsi="Arial" w:cs="Arial"/>
                                <w:sz w:val="48"/>
                                <w:szCs w:val="72"/>
                              </w:rPr>
                              <w:br/>
                            </w:r>
                            <w:r w:rsidRPr="00E71BEA">
                              <w:rPr>
                                <w:rFonts w:ascii="Arial" w:hAnsi="Arial" w:cs="Arial"/>
                                <w:sz w:val="44"/>
                                <w:szCs w:val="72"/>
                              </w:rPr>
                              <w:t>Revised 201</w:t>
                            </w:r>
                            <w:r>
                              <w:rPr>
                                <w:rFonts w:ascii="Arial" w:hAnsi="Arial" w:cs="Arial"/>
                                <w:sz w:val="44"/>
                                <w:szCs w:val="72"/>
                              </w:rPr>
                              <w:t>7</w:t>
                            </w:r>
                          </w:p>
                          <w:p w14:paraId="0E3DB2FC" w14:textId="77777777" w:rsidR="00AE243D" w:rsidRPr="00D262D2" w:rsidRDefault="00AE243D" w:rsidP="00872E59">
                            <w:pPr>
                              <w:rPr>
                                <w:rFonts w:ascii="Arial" w:hAnsi="Arial"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93EDC" id="_x0000_t202" coordsize="21600,21600" o:spt="202" path="m,l,21600r21600,l21600,xe">
                <v:stroke joinstyle="miter"/>
                <v:path gradientshapeok="t" o:connecttype="rect"/>
              </v:shapetype>
              <v:shape id="Text Box 2" o:spid="_x0000_s1026" type="#_x0000_t202" style="position:absolute;left:0;text-align:left;margin-left:65.6pt;margin-top:401.55pt;width:432.4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" fillcolor="#c2d69b">
                <v:fill color2="#5a6348" rotate="t" focus="50%" type="gradient"/>
                <v:textbox>
                  <w:txbxContent>
                    <w:p w14:paraId="20CA354A" w14:textId="77777777" w:rsidR="00AE243D" w:rsidRPr="00E71BEA" w:rsidRDefault="00AE243D" w:rsidP="00872E59">
                      <w:pPr>
                        <w:rPr>
                          <w:rFonts w:ascii="Arial" w:hAnsi="Arial" w:cs="Arial"/>
                          <w:sz w:val="52"/>
                          <w:szCs w:val="72"/>
                        </w:rPr>
                      </w:pPr>
                      <w:r w:rsidRPr="00E71BEA">
                        <w:rPr>
                          <w:rFonts w:ascii="Arial" w:hAnsi="Arial" w:cs="Arial"/>
                          <w:sz w:val="52"/>
                          <w:szCs w:val="72"/>
                        </w:rPr>
                        <w:t>INF305</w:t>
                      </w:r>
                    </w:p>
                    <w:p w14:paraId="086B0F7C" w14:textId="6654ED69" w:rsidR="00AE243D" w:rsidRDefault="00AE243D" w:rsidP="00315BA1">
                      <w:pPr>
                        <w:jc w:val="left"/>
                        <w:rPr>
                          <w:rFonts w:ascii="Arial" w:hAnsi="Arial" w:cs="Arial"/>
                          <w:sz w:val="72"/>
                          <w:szCs w:val="72"/>
                        </w:rPr>
                      </w:pPr>
                      <w:r>
                        <w:rPr>
                          <w:rFonts w:ascii="Arial" w:hAnsi="Arial" w:cs="Arial"/>
                          <w:sz w:val="56"/>
                          <w:szCs w:val="72"/>
                        </w:rPr>
                        <w:br/>
                      </w:r>
                      <w:r w:rsidRPr="00E71BEA">
                        <w:rPr>
                          <w:rFonts w:ascii="Arial" w:hAnsi="Arial" w:cs="Arial"/>
                          <w:sz w:val="52"/>
                          <w:szCs w:val="72"/>
                        </w:rPr>
                        <w:t xml:space="preserve">Engaging with the </w:t>
                      </w:r>
                      <w:r w:rsidRPr="00E71BEA">
                        <w:rPr>
                          <w:rFonts w:ascii="Arial" w:hAnsi="Arial" w:cs="Arial"/>
                          <w:sz w:val="52"/>
                          <w:szCs w:val="72"/>
                        </w:rPr>
                        <w:br/>
                        <w:t>Information Professions</w:t>
                      </w:r>
                      <w:r>
                        <w:rPr>
                          <w:rFonts w:ascii="Arial" w:hAnsi="Arial" w:cs="Arial"/>
                          <w:sz w:val="72"/>
                          <w:szCs w:val="72"/>
                        </w:rPr>
                        <w:br/>
                      </w:r>
                      <w:r>
                        <w:rPr>
                          <w:rFonts w:ascii="Arial" w:hAnsi="Arial" w:cs="Arial"/>
                          <w:sz w:val="48"/>
                          <w:szCs w:val="72"/>
                        </w:rPr>
                        <w:br/>
                      </w:r>
                      <w:r w:rsidRPr="00E71BEA">
                        <w:rPr>
                          <w:rFonts w:ascii="Arial" w:hAnsi="Arial" w:cs="Arial"/>
                          <w:sz w:val="44"/>
                          <w:szCs w:val="72"/>
                        </w:rPr>
                        <w:t>Revised 201</w:t>
                      </w:r>
                      <w:r>
                        <w:rPr>
                          <w:rFonts w:ascii="Arial" w:hAnsi="Arial" w:cs="Arial"/>
                          <w:sz w:val="44"/>
                          <w:szCs w:val="72"/>
                        </w:rPr>
                        <w:t>7</w:t>
                      </w:r>
                    </w:p>
                    <w:p w14:paraId="0E3DB2FC" w14:textId="77777777" w:rsidR="00AE243D" w:rsidRPr="00D262D2" w:rsidRDefault="00AE243D" w:rsidP="00872E59">
                      <w:pPr>
                        <w:rPr>
                          <w:rFonts w:ascii="Arial" w:hAnsi="Arial" w:cs="Arial"/>
                          <w:sz w:val="72"/>
                          <w:szCs w:val="72"/>
                        </w:rPr>
                      </w:pPr>
                    </w:p>
                  </w:txbxContent>
                </v:textbox>
              </v:shape>
            </w:pict>
          </mc:Fallback>
        </mc:AlternateContent>
      </w:r>
      <w:ins w:id="1" w:author="localsupport" w:date="2012-12-12T12:08:00Z">
        <w:r w:rsidR="006D296D" w:rsidRPr="006D296D">
          <w:rPr>
            <w:rFonts w:ascii="Arial" w:hAnsi="Arial" w:cs="Arial"/>
            <w:b w:val="0"/>
            <w:noProof/>
            <w:sz w:val="40"/>
          </w:rPr>
          <w:drawing>
            <wp:anchor distT="0" distB="0" distL="114300" distR="114300" simplePos="0" relativeHeight="251659264" behindDoc="1" locked="0" layoutInCell="1" allowOverlap="1" wp14:anchorId="418DC3A1" wp14:editId="7696CB54">
              <wp:simplePos x="0" y="0"/>
              <wp:positionH relativeFrom="page">
                <wp:align>right</wp:align>
              </wp:positionH>
              <wp:positionV relativeFrom="margin">
                <wp:posOffset>-796290</wp:posOffset>
              </wp:positionV>
              <wp:extent cx="7791450" cy="10353238"/>
              <wp:effectExtent l="0" t="0" r="0" b="0"/>
              <wp:wrapNone/>
              <wp:docPr id="2" name="Picture 12" descr="OB_ Cov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_ Cover Template.jpg"/>
                      <pic:cNvPicPr>
                        <a:picLocks noChangeAspect="1" noChangeArrowheads="1"/>
                      </pic:cNvPicPr>
                    </pic:nvPicPr>
                    <pic:blipFill>
                      <a:blip r:embed="rId8" cstate="print"/>
                      <a:srcRect/>
                      <a:stretch>
                        <a:fillRect/>
                      </a:stretch>
                    </pic:blipFill>
                    <pic:spPr bwMode="auto">
                      <a:xfrm>
                        <a:off x="0" y="0"/>
                        <a:ext cx="7791450" cy="10353238"/>
                      </a:xfrm>
                      <a:prstGeom prst="rect">
                        <a:avLst/>
                      </a:prstGeom>
                      <a:gradFill rotWithShape="0">
                        <a:gsLst>
                          <a:gs pos="0">
                            <a:srgbClr val="DDEBCF"/>
                          </a:gs>
                          <a:gs pos="50000">
                            <a:srgbClr val="9CB86E"/>
                          </a:gs>
                          <a:gs pos="100000">
                            <a:srgbClr val="156B13"/>
                          </a:gs>
                        </a:gsLst>
                        <a:lin ang="5400000"/>
                      </a:gradFill>
                      <a:ln w="9525">
                        <a:noFill/>
                        <a:miter lim="800000"/>
                        <a:headEnd/>
                        <a:tailEnd/>
                      </a:ln>
                    </pic:spPr>
                  </pic:pic>
                </a:graphicData>
              </a:graphic>
              <wp14:sizeRelH relativeFrom="margin">
                <wp14:pctWidth>0</wp14:pctWidth>
              </wp14:sizeRelH>
              <wp14:sizeRelV relativeFrom="margin">
                <wp14:pctHeight>0</wp14:pctHeight>
              </wp14:sizeRelV>
            </wp:anchor>
          </w:drawing>
        </w:r>
      </w:ins>
      <w:r w:rsidR="00F05EFC">
        <w:rPr>
          <w:rFonts w:ascii="Arial" w:hAnsi="Arial" w:cs="Arial"/>
          <w:b w:val="0"/>
          <w:noProof/>
          <w:sz w:val="40"/>
        </w:rPr>
        <mc:AlternateContent>
          <mc:Choice Requires="wps">
            <w:drawing>
              <wp:anchor distT="0" distB="0" distL="114300" distR="114300" simplePos="0" relativeHeight="251661312" behindDoc="0" locked="0" layoutInCell="1" allowOverlap="1" wp14:anchorId="12035F89" wp14:editId="2674D4BA">
                <wp:simplePos x="0" y="0"/>
                <wp:positionH relativeFrom="column">
                  <wp:posOffset>424815</wp:posOffset>
                </wp:positionH>
                <wp:positionV relativeFrom="paragraph">
                  <wp:posOffset>7604760</wp:posOffset>
                </wp:positionV>
                <wp:extent cx="5275580" cy="990600"/>
                <wp:effectExtent l="19050" t="19050" r="2032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990600"/>
                        </a:xfrm>
                        <a:prstGeom prst="rect">
                          <a:avLst/>
                        </a:prstGeom>
                        <a:gradFill rotWithShape="1">
                          <a:gsLst>
                            <a:gs pos="0">
                              <a:schemeClr val="accent4">
                                <a:lumMod val="60000"/>
                                <a:lumOff val="40000"/>
                              </a:schemeClr>
                            </a:gs>
                            <a:gs pos="50000">
                              <a:schemeClr val="accent4">
                                <a:lumMod val="60000"/>
                                <a:lumOff val="40000"/>
                                <a:gamma/>
                                <a:shade val="46275"/>
                                <a:invGamma/>
                              </a:schemeClr>
                            </a:gs>
                            <a:gs pos="100000">
                              <a:schemeClr val="accent4">
                                <a:lumMod val="60000"/>
                                <a:lumOff val="40000"/>
                              </a:schemeClr>
                            </a:gs>
                          </a:gsLst>
                          <a:lin ang="5400000" scaled="1"/>
                        </a:gradFill>
                        <a:ln w="38100">
                          <a:solidFill>
                            <a:schemeClr val="tx1">
                              <a:lumMod val="100000"/>
                              <a:lumOff val="0"/>
                            </a:schemeClr>
                          </a:solidFill>
                          <a:miter lim="800000"/>
                          <a:headEnd/>
                          <a:tailEnd/>
                        </a:ln>
                      </wps:spPr>
                      <wps:txbx>
                        <w:txbxContent>
                          <w:p w14:paraId="035D8F8E" w14:textId="77777777" w:rsidR="00AE243D" w:rsidRPr="00872E59" w:rsidRDefault="00AE243D" w:rsidP="00872E59">
                            <w:pPr>
                              <w:jc w:val="center"/>
                              <w:rPr>
                                <w:rFonts w:ascii="Arial" w:hAnsi="Arial" w:cs="Arial"/>
                                <w:sz w:val="48"/>
                                <w:szCs w:val="48"/>
                                <w:lang w:val="en-US"/>
                              </w:rPr>
                            </w:pPr>
                            <w:r w:rsidRPr="00872E59">
                              <w:rPr>
                                <w:rFonts w:ascii="Arial" w:hAnsi="Arial" w:cs="Arial"/>
                                <w:sz w:val="48"/>
                                <w:szCs w:val="48"/>
                                <w:lang w:val="en-US"/>
                              </w:rPr>
                              <w:t>School of Information Studies</w:t>
                            </w:r>
                          </w:p>
                          <w:p w14:paraId="3758DE2E" w14:textId="77777777" w:rsidR="00AE243D" w:rsidRPr="00872E59" w:rsidRDefault="00AE243D" w:rsidP="00872E59">
                            <w:pPr>
                              <w:jc w:val="center"/>
                              <w:rPr>
                                <w:rFonts w:ascii="Arial" w:hAnsi="Arial" w:cs="Arial"/>
                                <w:sz w:val="48"/>
                                <w:szCs w:val="48"/>
                                <w:lang w:val="en-US"/>
                              </w:rPr>
                            </w:pPr>
                            <w:r w:rsidRPr="00872E59">
                              <w:rPr>
                                <w:rFonts w:ascii="Arial" w:hAnsi="Arial" w:cs="Arial"/>
                                <w:sz w:val="48"/>
                                <w:szCs w:val="48"/>
                                <w:lang w:val="en-US"/>
                              </w:rPr>
                              <w:t>Bachelor of Information Studies</w:t>
                            </w:r>
                          </w:p>
                          <w:p w14:paraId="675048E6" w14:textId="77777777" w:rsidR="00AE243D" w:rsidRPr="00872E59" w:rsidRDefault="00AE243D" w:rsidP="00872E59">
                            <w:pPr>
                              <w:jc w:val="center"/>
                              <w:rPr>
                                <w:rFonts w:ascii="Arial" w:hAnsi="Arial" w:cs="Arial"/>
                                <w:sz w:val="48"/>
                                <w:szCs w:val="4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5F89" id="Text Box 3" o:spid="_x0000_s1027" type="#_x0000_t202" style="position:absolute;left:0;text-align:left;margin-left:33.45pt;margin-top:598.8pt;width:415.4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" fillcolor="#b2a1c7 [1943]" strokecolor="black [3213]" strokeweight="3pt">
                <v:fill color2="#b2a1c7 [1943]" rotate="t" focus="50%" type="gradient"/>
                <v:textbox>
                  <w:txbxContent>
                    <w:p w14:paraId="035D8F8E" w14:textId="77777777" w:rsidR="00AE243D" w:rsidRPr="00872E59" w:rsidRDefault="00AE243D" w:rsidP="00872E59">
                      <w:pPr>
                        <w:jc w:val="center"/>
                        <w:rPr>
                          <w:rFonts w:ascii="Arial" w:hAnsi="Arial" w:cs="Arial"/>
                          <w:sz w:val="48"/>
                          <w:szCs w:val="48"/>
                          <w:lang w:val="en-US"/>
                        </w:rPr>
                      </w:pPr>
                      <w:r w:rsidRPr="00872E59">
                        <w:rPr>
                          <w:rFonts w:ascii="Arial" w:hAnsi="Arial" w:cs="Arial"/>
                          <w:sz w:val="48"/>
                          <w:szCs w:val="48"/>
                          <w:lang w:val="en-US"/>
                        </w:rPr>
                        <w:t>School of Information Studies</w:t>
                      </w:r>
                    </w:p>
                    <w:p w14:paraId="3758DE2E" w14:textId="77777777" w:rsidR="00AE243D" w:rsidRPr="00872E59" w:rsidRDefault="00AE243D" w:rsidP="00872E59">
                      <w:pPr>
                        <w:jc w:val="center"/>
                        <w:rPr>
                          <w:rFonts w:ascii="Arial" w:hAnsi="Arial" w:cs="Arial"/>
                          <w:sz w:val="48"/>
                          <w:szCs w:val="48"/>
                          <w:lang w:val="en-US"/>
                        </w:rPr>
                      </w:pPr>
                      <w:r w:rsidRPr="00872E59">
                        <w:rPr>
                          <w:rFonts w:ascii="Arial" w:hAnsi="Arial" w:cs="Arial"/>
                          <w:sz w:val="48"/>
                          <w:szCs w:val="48"/>
                          <w:lang w:val="en-US"/>
                        </w:rPr>
                        <w:t>Bachelor of Information Studies</w:t>
                      </w:r>
                    </w:p>
                    <w:p w14:paraId="675048E6" w14:textId="77777777" w:rsidR="00AE243D" w:rsidRPr="00872E59" w:rsidRDefault="00AE243D" w:rsidP="00872E59">
                      <w:pPr>
                        <w:jc w:val="center"/>
                        <w:rPr>
                          <w:rFonts w:ascii="Arial" w:hAnsi="Arial" w:cs="Arial"/>
                          <w:sz w:val="48"/>
                          <w:szCs w:val="48"/>
                          <w:lang w:val="en-US"/>
                        </w:rPr>
                      </w:pPr>
                    </w:p>
                  </w:txbxContent>
                </v:textbox>
              </v:shape>
            </w:pict>
          </mc:Fallback>
        </mc:AlternateContent>
      </w:r>
      <w:r w:rsidR="00872E59" w:rsidRPr="0008692F">
        <w:rPr>
          <w:rFonts w:ascii="Arial" w:hAnsi="Arial" w:cs="Arial"/>
          <w:sz w:val="40"/>
        </w:rPr>
        <w:br w:type="page"/>
      </w:r>
    </w:p>
    <w:p w14:paraId="7A4B1381" w14:textId="77777777" w:rsidR="00BC35A8" w:rsidRPr="0008692F" w:rsidRDefault="00BC35A8" w:rsidP="00BC35A8">
      <w:pPr>
        <w:jc w:val="center"/>
        <w:rPr>
          <w:rFonts w:ascii="Arial" w:hAnsi="Arial" w:cs="Arial"/>
          <w:b/>
          <w:sz w:val="36"/>
        </w:rPr>
      </w:pPr>
    </w:p>
    <w:p w14:paraId="2D3833D3" w14:textId="77777777" w:rsidR="00BC35A8" w:rsidRDefault="006D296D" w:rsidP="00E71BEA">
      <w:pPr>
        <w:rPr>
          <w:rFonts w:ascii="Arial" w:hAnsi="Arial" w:cs="Arial"/>
          <w:sz w:val="28"/>
        </w:rPr>
      </w:pPr>
      <w:r>
        <w:rPr>
          <w:rFonts w:ascii="Arial" w:hAnsi="Arial" w:cs="Arial"/>
          <w:sz w:val="28"/>
        </w:rPr>
        <w:t xml:space="preserve">This Handbook is reviewed annually in January. Please re-visit the INF305 site within the School’s Professional Experience website to check the Handbook for any changes throughout your enrolment in the course. </w:t>
      </w:r>
    </w:p>
    <w:p w14:paraId="6028F826" w14:textId="77777777" w:rsidR="00E674D8" w:rsidRDefault="00E674D8" w:rsidP="00E71BEA">
      <w:pPr>
        <w:rPr>
          <w:rFonts w:ascii="Arial" w:hAnsi="Arial" w:cs="Arial"/>
          <w:sz w:val="28"/>
        </w:rPr>
      </w:pPr>
    </w:p>
    <w:p w14:paraId="1EC4A31F" w14:textId="452CD522" w:rsidR="00E674D8" w:rsidRPr="001B57EA" w:rsidRDefault="0010407F" w:rsidP="00E71BEA">
      <w:pPr>
        <w:rPr>
          <w:rFonts w:ascii="Arial" w:hAnsi="Arial" w:cs="Arial"/>
          <w:sz w:val="28"/>
          <w:szCs w:val="28"/>
        </w:rPr>
      </w:pPr>
      <w:hyperlink r:id="rId9" w:history="1">
        <w:r w:rsidR="001B57EA" w:rsidRPr="001B57EA">
          <w:rPr>
            <w:rStyle w:val="Hyperlink"/>
            <w:rFonts w:ascii="Arial" w:hAnsi="Arial" w:cs="Arial"/>
            <w:sz w:val="28"/>
            <w:szCs w:val="28"/>
          </w:rPr>
          <w:t>https://arts-ed.csu.edu.au/sis/professional-experience/inf-305</w:t>
        </w:r>
      </w:hyperlink>
      <w:r w:rsidR="001B57EA" w:rsidRPr="001B57EA">
        <w:rPr>
          <w:rFonts w:ascii="Arial" w:hAnsi="Arial" w:cs="Arial"/>
          <w:sz w:val="28"/>
          <w:szCs w:val="28"/>
        </w:rPr>
        <w:t xml:space="preserve"> </w:t>
      </w:r>
    </w:p>
    <w:p w14:paraId="78B2A384" w14:textId="77777777" w:rsidR="00E674D8" w:rsidRDefault="00E674D8" w:rsidP="00E71BEA">
      <w:pPr>
        <w:rPr>
          <w:rFonts w:ascii="Arial" w:hAnsi="Arial" w:cs="Arial"/>
          <w:sz w:val="28"/>
        </w:rPr>
      </w:pPr>
    </w:p>
    <w:p w14:paraId="7837F530" w14:textId="77777777" w:rsidR="00E674D8" w:rsidRPr="006D296D" w:rsidRDefault="00E674D8" w:rsidP="00E71BEA">
      <w:pPr>
        <w:rPr>
          <w:rFonts w:ascii="Arial" w:hAnsi="Arial" w:cs="Arial"/>
          <w:sz w:val="28"/>
        </w:rPr>
      </w:pPr>
    </w:p>
    <w:p w14:paraId="15C6248E" w14:textId="77777777" w:rsidR="00BC35A8" w:rsidRPr="0008692F" w:rsidRDefault="00BC35A8" w:rsidP="00BC35A8">
      <w:pPr>
        <w:jc w:val="center"/>
        <w:rPr>
          <w:rFonts w:ascii="Arial" w:hAnsi="Arial" w:cs="Arial"/>
          <w:b/>
          <w:sz w:val="36"/>
        </w:rPr>
      </w:pPr>
    </w:p>
    <w:p w14:paraId="6D7527A3" w14:textId="77777777" w:rsidR="00BC35A8" w:rsidRPr="0008692F" w:rsidRDefault="00BC35A8" w:rsidP="00BC35A8">
      <w:pPr>
        <w:jc w:val="center"/>
        <w:rPr>
          <w:rFonts w:ascii="Arial" w:hAnsi="Arial" w:cs="Arial"/>
          <w:b/>
          <w:sz w:val="36"/>
        </w:rPr>
      </w:pPr>
    </w:p>
    <w:p w14:paraId="427E8011" w14:textId="77777777" w:rsidR="00872E59" w:rsidRPr="0008692F" w:rsidRDefault="00872E59" w:rsidP="00BC35A8">
      <w:pPr>
        <w:pStyle w:val="Heading3"/>
        <w:rPr>
          <w:rFonts w:ascii="Arial" w:hAnsi="Arial" w:cs="Arial"/>
        </w:rPr>
        <w:sectPr w:rsidR="00872E59" w:rsidRPr="0008692F" w:rsidSect="00190C33">
          <w:footerReference w:type="first" r:id="rId10"/>
          <w:pgSz w:w="11906" w:h="16838" w:code="9"/>
          <w:pgMar w:top="1134" w:right="1418" w:bottom="1134" w:left="1418" w:header="709" w:footer="709" w:gutter="0"/>
          <w:cols w:space="720"/>
          <w:titlePg/>
          <w:docGrid w:linePitch="326"/>
        </w:sectPr>
      </w:pPr>
    </w:p>
    <w:p w14:paraId="0A03DCBA" w14:textId="77777777" w:rsidR="000E4F52" w:rsidRPr="0008692F" w:rsidRDefault="00AE31A4" w:rsidP="006D296D">
      <w:pPr>
        <w:spacing w:after="240"/>
        <w:rPr>
          <w:rFonts w:ascii="Arial" w:hAnsi="Arial" w:cs="Arial"/>
          <w:b/>
          <w:color w:val="C00000"/>
          <w:sz w:val="34"/>
          <w:szCs w:val="34"/>
        </w:rPr>
      </w:pPr>
      <w:r w:rsidRPr="0008692F">
        <w:rPr>
          <w:rFonts w:ascii="Arial" w:hAnsi="Arial" w:cs="Arial"/>
          <w:b/>
          <w:color w:val="C00000"/>
          <w:sz w:val="34"/>
          <w:szCs w:val="34"/>
        </w:rPr>
        <w:lastRenderedPageBreak/>
        <w:t>T</w:t>
      </w:r>
      <w:r w:rsidR="000E4F52" w:rsidRPr="0008692F">
        <w:rPr>
          <w:rFonts w:ascii="Arial" w:hAnsi="Arial" w:cs="Arial"/>
          <w:b/>
          <w:color w:val="C00000"/>
          <w:sz w:val="34"/>
          <w:szCs w:val="34"/>
        </w:rPr>
        <w:t>ABLE OF CONTENTS</w:t>
      </w:r>
    </w:p>
    <w:p w14:paraId="51378929" w14:textId="77777777" w:rsidR="00AE31A4" w:rsidRDefault="00AE31A4" w:rsidP="00AE31A4">
      <w:pPr>
        <w:pStyle w:val="BodyText"/>
        <w:tabs>
          <w:tab w:val="left" w:pos="7230"/>
          <w:tab w:val="left" w:pos="7513"/>
        </w:tabs>
        <w:rPr>
          <w:rFonts w:ascii="Arial" w:hAnsi="Arial" w:cs="Arial"/>
          <w:szCs w:val="24"/>
        </w:rPr>
      </w:pPr>
      <w:r w:rsidRPr="0008692F">
        <w:rPr>
          <w:rFonts w:ascii="Arial" w:hAnsi="Arial" w:cs="Arial"/>
          <w:szCs w:val="24"/>
        </w:rPr>
        <w:tab/>
        <w:t>Page</w:t>
      </w:r>
    </w:p>
    <w:p w14:paraId="69AE8815" w14:textId="77777777" w:rsidR="00AB7F65" w:rsidRPr="0008692F" w:rsidRDefault="00AB7F65" w:rsidP="00AB7F65">
      <w:pPr>
        <w:pStyle w:val="BodyText"/>
        <w:tabs>
          <w:tab w:val="left" w:pos="7513"/>
        </w:tabs>
        <w:spacing w:after="200"/>
        <w:rPr>
          <w:rFonts w:ascii="Arial" w:hAnsi="Arial" w:cs="Arial"/>
          <w:b/>
          <w:szCs w:val="24"/>
        </w:rPr>
      </w:pPr>
      <w:r>
        <w:rPr>
          <w:rFonts w:ascii="Arial" w:hAnsi="Arial" w:cs="Arial"/>
          <w:b/>
          <w:szCs w:val="24"/>
        </w:rPr>
        <w:t>Introduction</w:t>
      </w:r>
      <w:r>
        <w:rPr>
          <w:rFonts w:ascii="Arial" w:hAnsi="Arial" w:cs="Arial"/>
          <w:b/>
          <w:szCs w:val="24"/>
        </w:rPr>
        <w:tab/>
        <w:t>2</w:t>
      </w:r>
      <w:r w:rsidRPr="0008692F">
        <w:rPr>
          <w:rFonts w:ascii="Arial" w:hAnsi="Arial" w:cs="Arial"/>
          <w:b/>
          <w:szCs w:val="24"/>
        </w:rPr>
        <w:tab/>
      </w:r>
    </w:p>
    <w:p w14:paraId="67A76C69" w14:textId="77777777" w:rsidR="00AB7F65" w:rsidRPr="0008692F" w:rsidRDefault="00AB7F65" w:rsidP="00AB7F65">
      <w:pPr>
        <w:pStyle w:val="BodyText"/>
        <w:tabs>
          <w:tab w:val="left" w:pos="7513"/>
        </w:tabs>
        <w:jc w:val="both"/>
        <w:rPr>
          <w:rFonts w:ascii="Arial" w:hAnsi="Arial" w:cs="Arial"/>
          <w:szCs w:val="24"/>
        </w:rPr>
      </w:pPr>
      <w:r w:rsidRPr="0008692F">
        <w:rPr>
          <w:rFonts w:ascii="Arial" w:hAnsi="Arial" w:cs="Arial"/>
          <w:szCs w:val="24"/>
        </w:rPr>
        <w:t>Overview</w:t>
      </w:r>
      <w:r>
        <w:rPr>
          <w:rFonts w:ascii="Arial" w:hAnsi="Arial" w:cs="Arial"/>
          <w:szCs w:val="24"/>
        </w:rPr>
        <w:tab/>
        <w:t>2</w:t>
      </w:r>
    </w:p>
    <w:p w14:paraId="1CF6EFBC" w14:textId="77777777" w:rsidR="00AB7F65" w:rsidRPr="0008692F" w:rsidRDefault="00AB7F65" w:rsidP="00AB7F65">
      <w:pPr>
        <w:pStyle w:val="Heading3"/>
        <w:tabs>
          <w:tab w:val="left" w:pos="7513"/>
        </w:tabs>
        <w:jc w:val="both"/>
        <w:rPr>
          <w:rFonts w:ascii="Arial" w:hAnsi="Arial" w:cs="Arial"/>
          <w:b w:val="0"/>
          <w:szCs w:val="24"/>
        </w:rPr>
      </w:pPr>
      <w:r w:rsidRPr="0008692F">
        <w:rPr>
          <w:rFonts w:ascii="Arial" w:hAnsi="Arial" w:cs="Arial"/>
          <w:b w:val="0"/>
          <w:szCs w:val="24"/>
        </w:rPr>
        <w:t>Objectives</w:t>
      </w:r>
      <w:r>
        <w:rPr>
          <w:rFonts w:ascii="Arial" w:hAnsi="Arial" w:cs="Arial"/>
          <w:b w:val="0"/>
          <w:szCs w:val="24"/>
        </w:rPr>
        <w:tab/>
        <w:t>2</w:t>
      </w:r>
    </w:p>
    <w:p w14:paraId="4857AEE0" w14:textId="77777777" w:rsidR="00AB7F65" w:rsidRPr="0008692F" w:rsidRDefault="00AB7F65" w:rsidP="00AB7F65">
      <w:pPr>
        <w:pStyle w:val="Heading3"/>
        <w:tabs>
          <w:tab w:val="left" w:pos="7513"/>
        </w:tabs>
        <w:jc w:val="both"/>
        <w:rPr>
          <w:rFonts w:ascii="Arial" w:hAnsi="Arial" w:cs="Arial"/>
          <w:b w:val="0"/>
          <w:szCs w:val="24"/>
        </w:rPr>
      </w:pPr>
      <w:r>
        <w:rPr>
          <w:rFonts w:ascii="Arial" w:hAnsi="Arial" w:cs="Arial"/>
          <w:b w:val="0"/>
          <w:szCs w:val="24"/>
        </w:rPr>
        <w:t>Assessment Requirements</w:t>
      </w:r>
      <w:r>
        <w:rPr>
          <w:rFonts w:ascii="Arial" w:hAnsi="Arial" w:cs="Arial"/>
          <w:b w:val="0"/>
          <w:szCs w:val="24"/>
        </w:rPr>
        <w:tab/>
        <w:t>2</w:t>
      </w:r>
    </w:p>
    <w:p w14:paraId="66DCAE53" w14:textId="77777777" w:rsidR="00AB7F65" w:rsidRPr="0008692F" w:rsidRDefault="00AB7F65" w:rsidP="00AB7F65">
      <w:pPr>
        <w:pStyle w:val="Heading3"/>
        <w:tabs>
          <w:tab w:val="left" w:pos="7513"/>
        </w:tabs>
        <w:jc w:val="both"/>
        <w:rPr>
          <w:rFonts w:ascii="Arial" w:hAnsi="Arial" w:cs="Arial"/>
          <w:b w:val="0"/>
          <w:szCs w:val="24"/>
        </w:rPr>
      </w:pPr>
      <w:r>
        <w:rPr>
          <w:rFonts w:ascii="Arial" w:hAnsi="Arial" w:cs="Arial"/>
          <w:b w:val="0"/>
          <w:szCs w:val="24"/>
        </w:rPr>
        <w:t>Why Professional Activities?</w:t>
      </w:r>
      <w:r>
        <w:rPr>
          <w:rFonts w:ascii="Arial" w:hAnsi="Arial" w:cs="Arial"/>
          <w:b w:val="0"/>
          <w:szCs w:val="24"/>
        </w:rPr>
        <w:tab/>
        <w:t>3</w:t>
      </w:r>
    </w:p>
    <w:p w14:paraId="3B189605" w14:textId="77777777" w:rsidR="00AB7F65" w:rsidRPr="0008692F" w:rsidRDefault="00AB7F65" w:rsidP="00AB7F65">
      <w:pPr>
        <w:pStyle w:val="Header"/>
        <w:tabs>
          <w:tab w:val="clear" w:pos="4153"/>
          <w:tab w:val="clear" w:pos="8306"/>
          <w:tab w:val="left" w:pos="7513"/>
        </w:tabs>
        <w:rPr>
          <w:rFonts w:ascii="Arial" w:hAnsi="Arial" w:cs="Arial"/>
          <w:szCs w:val="24"/>
        </w:rPr>
      </w:pPr>
      <w:r>
        <w:rPr>
          <w:rFonts w:ascii="Arial" w:hAnsi="Arial" w:cs="Arial"/>
          <w:szCs w:val="24"/>
        </w:rPr>
        <w:tab/>
      </w:r>
    </w:p>
    <w:p w14:paraId="39401EED" w14:textId="77777777" w:rsidR="00AB7F65" w:rsidRPr="0008692F" w:rsidRDefault="00AB7F65" w:rsidP="00AB7F65">
      <w:pPr>
        <w:pStyle w:val="Header"/>
        <w:tabs>
          <w:tab w:val="clear" w:pos="4153"/>
          <w:tab w:val="clear" w:pos="8306"/>
          <w:tab w:val="left" w:pos="7513"/>
        </w:tabs>
        <w:rPr>
          <w:rFonts w:ascii="Arial" w:hAnsi="Arial" w:cs="Arial"/>
          <w:szCs w:val="24"/>
        </w:rPr>
      </w:pPr>
    </w:p>
    <w:p w14:paraId="6BEF2D28" w14:textId="77777777" w:rsidR="00AB7F65" w:rsidRPr="0008692F" w:rsidRDefault="00AB7F65" w:rsidP="00AB7F65">
      <w:pPr>
        <w:pStyle w:val="Header"/>
        <w:tabs>
          <w:tab w:val="clear" w:pos="4153"/>
          <w:tab w:val="clear" w:pos="8306"/>
          <w:tab w:val="left" w:pos="7513"/>
        </w:tabs>
        <w:spacing w:after="200"/>
        <w:jc w:val="left"/>
        <w:rPr>
          <w:rFonts w:ascii="Arial" w:hAnsi="Arial" w:cs="Arial"/>
          <w:b/>
          <w:szCs w:val="24"/>
        </w:rPr>
      </w:pPr>
      <w:r>
        <w:rPr>
          <w:rFonts w:ascii="Arial" w:hAnsi="Arial" w:cs="Arial"/>
          <w:b/>
          <w:szCs w:val="24"/>
        </w:rPr>
        <w:t>Professional Activities</w:t>
      </w:r>
      <w:r>
        <w:rPr>
          <w:rFonts w:ascii="Arial" w:hAnsi="Arial" w:cs="Arial"/>
          <w:b/>
          <w:szCs w:val="24"/>
        </w:rPr>
        <w:tab/>
        <w:t>5</w:t>
      </w:r>
    </w:p>
    <w:p w14:paraId="51A4472C" w14:textId="77777777" w:rsidR="00AB7F65" w:rsidRPr="0008692F" w:rsidRDefault="00AB7F65" w:rsidP="00AB7F65">
      <w:pPr>
        <w:pStyle w:val="Header"/>
        <w:tabs>
          <w:tab w:val="clear" w:pos="4153"/>
          <w:tab w:val="clear" w:pos="8306"/>
          <w:tab w:val="left" w:pos="7513"/>
        </w:tabs>
        <w:rPr>
          <w:rFonts w:ascii="Arial" w:hAnsi="Arial" w:cs="Arial"/>
          <w:szCs w:val="24"/>
        </w:rPr>
      </w:pPr>
      <w:r>
        <w:rPr>
          <w:rFonts w:ascii="Arial" w:hAnsi="Arial" w:cs="Arial"/>
          <w:szCs w:val="24"/>
        </w:rPr>
        <w:t>Requirements</w:t>
      </w:r>
      <w:r>
        <w:rPr>
          <w:rFonts w:ascii="Arial" w:hAnsi="Arial" w:cs="Arial"/>
          <w:szCs w:val="24"/>
        </w:rPr>
        <w:tab/>
        <w:t>5</w:t>
      </w:r>
    </w:p>
    <w:p w14:paraId="264B55B4" w14:textId="77777777" w:rsidR="00AB7F65" w:rsidRPr="0008692F" w:rsidRDefault="00AB7F65" w:rsidP="00AB7F65">
      <w:pPr>
        <w:pStyle w:val="Header"/>
        <w:tabs>
          <w:tab w:val="clear" w:pos="4153"/>
          <w:tab w:val="clear" w:pos="8306"/>
          <w:tab w:val="left" w:pos="7513"/>
        </w:tabs>
        <w:rPr>
          <w:rFonts w:ascii="Arial" w:hAnsi="Arial" w:cs="Arial"/>
          <w:szCs w:val="24"/>
        </w:rPr>
      </w:pPr>
      <w:r>
        <w:rPr>
          <w:rFonts w:ascii="Arial" w:hAnsi="Arial" w:cs="Arial"/>
          <w:szCs w:val="24"/>
        </w:rPr>
        <w:t>Documentary Evidence</w:t>
      </w:r>
      <w:r>
        <w:rPr>
          <w:rFonts w:ascii="Arial" w:hAnsi="Arial" w:cs="Arial"/>
          <w:szCs w:val="24"/>
        </w:rPr>
        <w:tab/>
        <w:t>5</w:t>
      </w:r>
    </w:p>
    <w:p w14:paraId="33239164" w14:textId="77777777" w:rsidR="00AB7F65" w:rsidRPr="0008692F" w:rsidRDefault="00AB7F65" w:rsidP="00AB7F65">
      <w:pPr>
        <w:pStyle w:val="Header"/>
        <w:tabs>
          <w:tab w:val="clear" w:pos="4153"/>
          <w:tab w:val="clear" w:pos="8306"/>
          <w:tab w:val="left" w:pos="7513"/>
        </w:tabs>
        <w:rPr>
          <w:rFonts w:ascii="Arial" w:hAnsi="Arial" w:cs="Arial"/>
          <w:szCs w:val="24"/>
        </w:rPr>
      </w:pPr>
      <w:r w:rsidRPr="0008692F">
        <w:rPr>
          <w:rFonts w:ascii="Arial" w:hAnsi="Arial" w:cs="Arial"/>
          <w:szCs w:val="24"/>
        </w:rPr>
        <w:t>Guidelines for Choosing a Ra</w:t>
      </w:r>
      <w:r>
        <w:rPr>
          <w:rFonts w:ascii="Arial" w:hAnsi="Arial" w:cs="Arial"/>
          <w:szCs w:val="24"/>
        </w:rPr>
        <w:t>nge of Professional Activities</w:t>
      </w:r>
      <w:r>
        <w:rPr>
          <w:rFonts w:ascii="Arial" w:hAnsi="Arial" w:cs="Arial"/>
          <w:szCs w:val="24"/>
        </w:rPr>
        <w:tab/>
        <w:t>5</w:t>
      </w:r>
    </w:p>
    <w:p w14:paraId="768D693D" w14:textId="77777777" w:rsidR="00AB7F65" w:rsidRDefault="00AB7F65" w:rsidP="00AB7F65">
      <w:pPr>
        <w:pStyle w:val="Header"/>
        <w:tabs>
          <w:tab w:val="clear" w:pos="4153"/>
          <w:tab w:val="clear" w:pos="8306"/>
          <w:tab w:val="left" w:pos="7513"/>
        </w:tabs>
        <w:rPr>
          <w:rFonts w:ascii="Arial" w:hAnsi="Arial" w:cs="Arial"/>
          <w:szCs w:val="24"/>
        </w:rPr>
      </w:pPr>
      <w:r>
        <w:rPr>
          <w:rFonts w:ascii="Arial" w:hAnsi="Arial" w:cs="Arial"/>
          <w:szCs w:val="24"/>
        </w:rPr>
        <w:t>Suggested Activities</w:t>
      </w:r>
      <w:r>
        <w:rPr>
          <w:rFonts w:ascii="Arial" w:hAnsi="Arial" w:cs="Arial"/>
          <w:szCs w:val="24"/>
        </w:rPr>
        <w:tab/>
        <w:t>5</w:t>
      </w:r>
    </w:p>
    <w:p w14:paraId="2A0B470B" w14:textId="77777777" w:rsidR="00AB7F65" w:rsidRPr="0008692F" w:rsidRDefault="00AB7F65" w:rsidP="00AB7F65">
      <w:pPr>
        <w:pStyle w:val="Header"/>
        <w:tabs>
          <w:tab w:val="clear" w:pos="4153"/>
          <w:tab w:val="clear" w:pos="8306"/>
          <w:tab w:val="left" w:pos="7513"/>
        </w:tabs>
        <w:rPr>
          <w:rFonts w:ascii="Arial" w:hAnsi="Arial" w:cs="Arial"/>
          <w:szCs w:val="24"/>
        </w:rPr>
      </w:pPr>
      <w:r>
        <w:rPr>
          <w:rFonts w:ascii="Arial" w:hAnsi="Arial" w:cs="Arial"/>
          <w:szCs w:val="24"/>
        </w:rPr>
        <w:t>Unsuitable Activities</w:t>
      </w:r>
      <w:r>
        <w:rPr>
          <w:rFonts w:ascii="Arial" w:hAnsi="Arial" w:cs="Arial"/>
          <w:szCs w:val="24"/>
        </w:rPr>
        <w:tab/>
        <w:t>6</w:t>
      </w:r>
    </w:p>
    <w:p w14:paraId="0DB12A78" w14:textId="5CC902F2" w:rsidR="00AB7F65" w:rsidRPr="0008692F" w:rsidRDefault="00AB7F65" w:rsidP="00AB7F65">
      <w:pPr>
        <w:pStyle w:val="Header"/>
        <w:tabs>
          <w:tab w:val="left" w:pos="5103"/>
          <w:tab w:val="left" w:pos="7513"/>
        </w:tabs>
        <w:rPr>
          <w:rFonts w:ascii="Arial" w:hAnsi="Arial" w:cs="Arial"/>
          <w:szCs w:val="24"/>
        </w:rPr>
      </w:pPr>
      <w:r w:rsidRPr="0008692F">
        <w:rPr>
          <w:rFonts w:ascii="Arial" w:hAnsi="Arial" w:cs="Arial"/>
          <w:szCs w:val="24"/>
        </w:rPr>
        <w:t>What have previous st</w:t>
      </w:r>
      <w:r>
        <w:rPr>
          <w:rFonts w:ascii="Arial" w:hAnsi="Arial" w:cs="Arial"/>
          <w:szCs w:val="24"/>
        </w:rPr>
        <w:t>udents though</w:t>
      </w:r>
      <w:r w:rsidR="004A4730">
        <w:rPr>
          <w:rFonts w:ascii="Arial" w:hAnsi="Arial" w:cs="Arial"/>
          <w:szCs w:val="24"/>
        </w:rPr>
        <w:t>t</w:t>
      </w:r>
      <w:r>
        <w:rPr>
          <w:rFonts w:ascii="Arial" w:hAnsi="Arial" w:cs="Arial"/>
          <w:szCs w:val="24"/>
        </w:rPr>
        <w:t xml:space="preserve"> of this subject?</w:t>
      </w:r>
      <w:r>
        <w:rPr>
          <w:rFonts w:ascii="Arial" w:hAnsi="Arial" w:cs="Arial"/>
          <w:szCs w:val="24"/>
        </w:rPr>
        <w:tab/>
        <w:t>7</w:t>
      </w:r>
    </w:p>
    <w:p w14:paraId="60B6FD48" w14:textId="028FF8C0" w:rsidR="00AB7F65" w:rsidRPr="0008692F" w:rsidRDefault="007D2798" w:rsidP="00AB7F65">
      <w:pPr>
        <w:pStyle w:val="Header"/>
        <w:tabs>
          <w:tab w:val="clear" w:pos="4153"/>
          <w:tab w:val="left" w:pos="7513"/>
        </w:tabs>
        <w:rPr>
          <w:rFonts w:ascii="Arial" w:hAnsi="Arial" w:cs="Arial"/>
          <w:szCs w:val="24"/>
        </w:rPr>
      </w:pPr>
      <w:r>
        <w:rPr>
          <w:rFonts w:ascii="Arial" w:hAnsi="Arial" w:cs="Arial"/>
          <w:szCs w:val="24"/>
        </w:rPr>
        <w:t>Contacts</w:t>
      </w:r>
      <w:r>
        <w:rPr>
          <w:rFonts w:ascii="Arial" w:hAnsi="Arial" w:cs="Arial"/>
          <w:szCs w:val="24"/>
        </w:rPr>
        <w:tab/>
        <w:t>9</w:t>
      </w:r>
    </w:p>
    <w:p w14:paraId="671F9C21" w14:textId="77777777" w:rsidR="00AB7F65" w:rsidRPr="0008692F" w:rsidRDefault="00AB7F65" w:rsidP="00AB7F65">
      <w:pPr>
        <w:pStyle w:val="Header"/>
        <w:tabs>
          <w:tab w:val="clear" w:pos="4153"/>
          <w:tab w:val="clear" w:pos="8306"/>
          <w:tab w:val="left" w:pos="7513"/>
        </w:tabs>
        <w:ind w:right="-1"/>
        <w:rPr>
          <w:rFonts w:ascii="Arial" w:hAnsi="Arial" w:cs="Arial"/>
          <w:szCs w:val="24"/>
        </w:rPr>
      </w:pPr>
      <w:r w:rsidRPr="0008692F">
        <w:rPr>
          <w:rFonts w:ascii="Arial" w:hAnsi="Arial" w:cs="Arial"/>
          <w:szCs w:val="24"/>
        </w:rPr>
        <w:t>Guidelines for Compl</w:t>
      </w:r>
      <w:r>
        <w:rPr>
          <w:rFonts w:ascii="Arial" w:hAnsi="Arial" w:cs="Arial"/>
          <w:szCs w:val="24"/>
        </w:rPr>
        <w:t>etion of the activity reports</w:t>
      </w:r>
      <w:r>
        <w:rPr>
          <w:rFonts w:ascii="Arial" w:hAnsi="Arial" w:cs="Arial"/>
          <w:szCs w:val="24"/>
        </w:rPr>
        <w:tab/>
        <w:t>11</w:t>
      </w:r>
    </w:p>
    <w:p w14:paraId="42B58A2F" w14:textId="77777777" w:rsidR="00AB7F65" w:rsidRDefault="00AB7F65" w:rsidP="00AB7F65">
      <w:pPr>
        <w:pStyle w:val="Header"/>
        <w:tabs>
          <w:tab w:val="clear" w:pos="4153"/>
          <w:tab w:val="clear" w:pos="8306"/>
          <w:tab w:val="left" w:pos="7513"/>
        </w:tabs>
        <w:ind w:right="-1"/>
        <w:jc w:val="left"/>
        <w:rPr>
          <w:rFonts w:ascii="Arial" w:hAnsi="Arial" w:cs="Arial"/>
          <w:szCs w:val="24"/>
        </w:rPr>
      </w:pPr>
      <w:r w:rsidRPr="0008692F">
        <w:rPr>
          <w:rFonts w:ascii="Arial" w:hAnsi="Arial" w:cs="Arial"/>
          <w:szCs w:val="24"/>
        </w:rPr>
        <w:t>Example of Descripti</w:t>
      </w:r>
      <w:r>
        <w:rPr>
          <w:rFonts w:ascii="Arial" w:hAnsi="Arial" w:cs="Arial"/>
          <w:szCs w:val="24"/>
        </w:rPr>
        <w:t>on and Evaluation of Activity</w:t>
      </w:r>
      <w:r>
        <w:rPr>
          <w:rFonts w:ascii="Arial" w:hAnsi="Arial" w:cs="Arial"/>
          <w:szCs w:val="24"/>
        </w:rPr>
        <w:tab/>
        <w:t>12</w:t>
      </w:r>
    </w:p>
    <w:p w14:paraId="49831201" w14:textId="77777777" w:rsidR="00AB7F65" w:rsidRPr="0008692F" w:rsidRDefault="00AB7F65" w:rsidP="00AB7F65">
      <w:pPr>
        <w:pStyle w:val="Header"/>
        <w:tabs>
          <w:tab w:val="clear" w:pos="4153"/>
          <w:tab w:val="clear" w:pos="8306"/>
          <w:tab w:val="left" w:pos="7513"/>
        </w:tabs>
        <w:ind w:right="-1"/>
        <w:jc w:val="left"/>
        <w:rPr>
          <w:rFonts w:ascii="Arial" w:hAnsi="Arial" w:cs="Arial"/>
          <w:szCs w:val="24"/>
        </w:rPr>
      </w:pPr>
      <w:r>
        <w:rPr>
          <w:rFonts w:ascii="Arial" w:hAnsi="Arial" w:cs="Arial"/>
          <w:szCs w:val="24"/>
        </w:rPr>
        <w:t xml:space="preserve">How I Plan To Use </w:t>
      </w:r>
      <w:proofErr w:type="gramStart"/>
      <w:r>
        <w:rPr>
          <w:rFonts w:ascii="Arial" w:hAnsi="Arial" w:cs="Arial"/>
          <w:szCs w:val="24"/>
        </w:rPr>
        <w:t>This</w:t>
      </w:r>
      <w:proofErr w:type="gramEnd"/>
      <w:r>
        <w:rPr>
          <w:rFonts w:ascii="Arial" w:hAnsi="Arial" w:cs="Arial"/>
          <w:szCs w:val="24"/>
        </w:rPr>
        <w:t xml:space="preserve"> learning</w:t>
      </w:r>
      <w:r>
        <w:rPr>
          <w:rFonts w:ascii="Arial" w:hAnsi="Arial" w:cs="Arial"/>
          <w:szCs w:val="24"/>
        </w:rPr>
        <w:tab/>
        <w:t>13</w:t>
      </w:r>
    </w:p>
    <w:p w14:paraId="44567D8A" w14:textId="002591E3" w:rsidR="00AB7F65" w:rsidRPr="0008692F" w:rsidRDefault="00AB7F65" w:rsidP="00AB7F65">
      <w:pPr>
        <w:pStyle w:val="Header"/>
        <w:tabs>
          <w:tab w:val="clear" w:pos="4153"/>
          <w:tab w:val="clear" w:pos="8306"/>
          <w:tab w:val="left" w:pos="1560"/>
          <w:tab w:val="left" w:pos="7513"/>
        </w:tabs>
        <w:ind w:right="-1"/>
        <w:rPr>
          <w:rFonts w:ascii="Arial" w:hAnsi="Arial" w:cs="Arial"/>
          <w:szCs w:val="24"/>
        </w:rPr>
      </w:pPr>
      <w:r w:rsidRPr="0008692F">
        <w:rPr>
          <w:rFonts w:ascii="Arial" w:hAnsi="Arial" w:cs="Arial"/>
          <w:szCs w:val="24"/>
        </w:rPr>
        <w:t>Summary of Professional Activitie</w:t>
      </w:r>
      <w:r w:rsidR="00AE243D">
        <w:rPr>
          <w:rFonts w:ascii="Arial" w:hAnsi="Arial" w:cs="Arial"/>
          <w:szCs w:val="24"/>
        </w:rPr>
        <w:t>s</w:t>
      </w:r>
      <w:r w:rsidR="00AE243D">
        <w:rPr>
          <w:rFonts w:ascii="Arial" w:hAnsi="Arial" w:cs="Arial"/>
          <w:szCs w:val="24"/>
        </w:rPr>
        <w:tab/>
        <w:t>13</w:t>
      </w:r>
    </w:p>
    <w:p w14:paraId="451AF46B" w14:textId="77777777" w:rsidR="00AB7F65" w:rsidRPr="0008692F" w:rsidRDefault="00AB7F65" w:rsidP="00AB7F65">
      <w:pPr>
        <w:pStyle w:val="Header"/>
        <w:tabs>
          <w:tab w:val="clear" w:pos="4153"/>
          <w:tab w:val="clear" w:pos="8306"/>
          <w:tab w:val="left" w:pos="1560"/>
          <w:tab w:val="left" w:pos="7513"/>
        </w:tabs>
        <w:ind w:right="-1"/>
        <w:jc w:val="left"/>
        <w:rPr>
          <w:rFonts w:ascii="Arial" w:hAnsi="Arial" w:cs="Arial"/>
          <w:szCs w:val="24"/>
        </w:rPr>
      </w:pPr>
      <w:r w:rsidRPr="0008692F">
        <w:rPr>
          <w:rFonts w:ascii="Arial" w:hAnsi="Arial" w:cs="Arial"/>
          <w:szCs w:val="24"/>
        </w:rPr>
        <w:t>Record of Participati</w:t>
      </w:r>
      <w:r>
        <w:rPr>
          <w:rFonts w:ascii="Arial" w:hAnsi="Arial" w:cs="Arial"/>
          <w:szCs w:val="24"/>
        </w:rPr>
        <w:t>on in Professional Activities</w:t>
      </w:r>
      <w:r>
        <w:rPr>
          <w:rFonts w:ascii="Arial" w:hAnsi="Arial" w:cs="Arial"/>
          <w:szCs w:val="24"/>
        </w:rPr>
        <w:tab/>
        <w:t>15</w:t>
      </w:r>
    </w:p>
    <w:p w14:paraId="361F8C2E" w14:textId="77777777" w:rsidR="00AB7F65" w:rsidRPr="0008692F" w:rsidRDefault="00AB7F65" w:rsidP="00AB7F65">
      <w:pPr>
        <w:pStyle w:val="Header"/>
        <w:tabs>
          <w:tab w:val="clear" w:pos="4153"/>
          <w:tab w:val="clear" w:pos="8306"/>
          <w:tab w:val="left" w:pos="1560"/>
          <w:tab w:val="left" w:pos="7513"/>
        </w:tabs>
        <w:ind w:right="-1"/>
        <w:jc w:val="left"/>
        <w:rPr>
          <w:rFonts w:ascii="Arial" w:hAnsi="Arial" w:cs="Arial"/>
          <w:szCs w:val="24"/>
        </w:rPr>
      </w:pPr>
    </w:p>
    <w:p w14:paraId="5649C898" w14:textId="77777777" w:rsidR="00AB7F65" w:rsidRPr="0008692F" w:rsidRDefault="00AB7F65" w:rsidP="00AB7F65">
      <w:pPr>
        <w:pStyle w:val="NoSpacing"/>
        <w:tabs>
          <w:tab w:val="left" w:pos="7513"/>
        </w:tabs>
        <w:rPr>
          <w:rFonts w:ascii="Arial" w:hAnsi="Arial" w:cs="Arial"/>
          <w:bCs/>
          <w:sz w:val="24"/>
          <w:szCs w:val="24"/>
        </w:rPr>
      </w:pPr>
    </w:p>
    <w:p w14:paraId="67A15D10" w14:textId="794DA582" w:rsidR="00AB7F65" w:rsidRPr="0008692F" w:rsidRDefault="00AB7F65" w:rsidP="00AB7F65">
      <w:pPr>
        <w:pStyle w:val="NoSpacing"/>
        <w:tabs>
          <w:tab w:val="left" w:pos="7513"/>
        </w:tabs>
        <w:spacing w:after="200"/>
        <w:rPr>
          <w:rFonts w:ascii="Arial" w:hAnsi="Arial" w:cs="Arial"/>
          <w:b/>
          <w:bCs/>
          <w:sz w:val="24"/>
          <w:szCs w:val="24"/>
        </w:rPr>
      </w:pPr>
      <w:proofErr w:type="spellStart"/>
      <w:r>
        <w:rPr>
          <w:rFonts w:ascii="Arial" w:hAnsi="Arial" w:cs="Arial"/>
          <w:b/>
          <w:bCs/>
          <w:sz w:val="24"/>
          <w:szCs w:val="24"/>
        </w:rPr>
        <w:t>ThinkSpace</w:t>
      </w:r>
      <w:proofErr w:type="spellEnd"/>
      <w:r>
        <w:rPr>
          <w:rFonts w:ascii="Arial" w:hAnsi="Arial" w:cs="Arial"/>
          <w:b/>
          <w:bCs/>
          <w:sz w:val="24"/>
          <w:szCs w:val="24"/>
        </w:rPr>
        <w:tab/>
      </w:r>
      <w:r w:rsidR="00170559">
        <w:rPr>
          <w:rFonts w:ascii="Arial" w:hAnsi="Arial" w:cs="Arial"/>
          <w:b/>
          <w:bCs/>
          <w:sz w:val="24"/>
          <w:szCs w:val="24"/>
        </w:rPr>
        <w:t>16</w:t>
      </w:r>
    </w:p>
    <w:p w14:paraId="347C1398" w14:textId="6F3FEA69" w:rsidR="00AB7F65" w:rsidRPr="0008692F" w:rsidRDefault="00AB7F65" w:rsidP="00AB7F65">
      <w:pPr>
        <w:pStyle w:val="Default"/>
        <w:tabs>
          <w:tab w:val="left" w:pos="7513"/>
        </w:tabs>
        <w:rPr>
          <w:rFonts w:ascii="Arial" w:hAnsi="Arial" w:cs="Arial"/>
          <w:bCs/>
        </w:rPr>
      </w:pPr>
      <w:r w:rsidRPr="0008692F">
        <w:rPr>
          <w:rFonts w:ascii="Arial" w:hAnsi="Arial" w:cs="Arial"/>
          <w:bCs/>
        </w:rPr>
        <w:t xml:space="preserve">Part 1: Instructions for creating your site in </w:t>
      </w:r>
      <w:proofErr w:type="spellStart"/>
      <w:r>
        <w:rPr>
          <w:rFonts w:ascii="Arial" w:hAnsi="Arial" w:cs="Arial"/>
          <w:bCs/>
        </w:rPr>
        <w:t>ThinkSpace</w:t>
      </w:r>
      <w:proofErr w:type="spellEnd"/>
      <w:r>
        <w:rPr>
          <w:rFonts w:ascii="Arial" w:hAnsi="Arial" w:cs="Arial"/>
          <w:bCs/>
        </w:rPr>
        <w:tab/>
      </w:r>
      <w:r w:rsidR="00170559">
        <w:rPr>
          <w:rFonts w:ascii="Arial" w:hAnsi="Arial" w:cs="Arial"/>
          <w:bCs/>
        </w:rPr>
        <w:t>16</w:t>
      </w:r>
    </w:p>
    <w:p w14:paraId="17086D76" w14:textId="679E9EF0" w:rsidR="00AB7F65" w:rsidRPr="0008692F" w:rsidRDefault="00AB7F65" w:rsidP="00AB7F65">
      <w:pPr>
        <w:pStyle w:val="Default"/>
        <w:tabs>
          <w:tab w:val="left" w:pos="7513"/>
        </w:tabs>
        <w:ind w:left="720"/>
        <w:rPr>
          <w:rFonts w:ascii="Arial" w:hAnsi="Arial" w:cs="Arial"/>
          <w:bCs/>
        </w:rPr>
      </w:pPr>
      <w:r>
        <w:rPr>
          <w:rFonts w:ascii="Arial" w:hAnsi="Arial" w:cs="Arial"/>
          <w:bCs/>
        </w:rPr>
        <w:t>Choosing/Changing Your Theme</w:t>
      </w:r>
      <w:r>
        <w:rPr>
          <w:rFonts w:ascii="Arial" w:hAnsi="Arial" w:cs="Arial"/>
          <w:bCs/>
        </w:rPr>
        <w:tab/>
      </w:r>
      <w:r w:rsidR="00170559">
        <w:rPr>
          <w:rFonts w:ascii="Arial" w:hAnsi="Arial" w:cs="Arial"/>
          <w:bCs/>
        </w:rPr>
        <w:t>17</w:t>
      </w:r>
    </w:p>
    <w:p w14:paraId="395C0708" w14:textId="6C6A3A52" w:rsidR="00AB7F65" w:rsidRPr="0008692F" w:rsidRDefault="00AB7F65" w:rsidP="00AB7F65">
      <w:pPr>
        <w:pStyle w:val="Default"/>
        <w:tabs>
          <w:tab w:val="left" w:pos="7513"/>
        </w:tabs>
        <w:ind w:left="720"/>
        <w:rPr>
          <w:rFonts w:ascii="Arial" w:hAnsi="Arial" w:cs="Arial"/>
          <w:bCs/>
        </w:rPr>
      </w:pPr>
      <w:r>
        <w:rPr>
          <w:rFonts w:ascii="Arial" w:hAnsi="Arial" w:cs="Arial"/>
          <w:bCs/>
        </w:rPr>
        <w:t>Privacy Settings</w:t>
      </w:r>
      <w:r>
        <w:rPr>
          <w:rFonts w:ascii="Arial" w:hAnsi="Arial" w:cs="Arial"/>
          <w:bCs/>
        </w:rPr>
        <w:tab/>
      </w:r>
      <w:r w:rsidR="00170559">
        <w:rPr>
          <w:rFonts w:ascii="Arial" w:hAnsi="Arial" w:cs="Arial"/>
          <w:bCs/>
        </w:rPr>
        <w:t>17</w:t>
      </w:r>
    </w:p>
    <w:p w14:paraId="1A869C78" w14:textId="487895E5" w:rsidR="00AB7F65" w:rsidRDefault="00AB7F65" w:rsidP="00AB7F65">
      <w:pPr>
        <w:pStyle w:val="Default"/>
        <w:tabs>
          <w:tab w:val="left" w:pos="7513"/>
        </w:tabs>
        <w:rPr>
          <w:rFonts w:ascii="Arial" w:hAnsi="Arial" w:cs="Arial"/>
          <w:bCs/>
        </w:rPr>
      </w:pPr>
      <w:r>
        <w:rPr>
          <w:rFonts w:ascii="Arial" w:hAnsi="Arial" w:cs="Arial"/>
          <w:bCs/>
        </w:rPr>
        <w:t>Pa</w:t>
      </w:r>
      <w:r w:rsidR="00170559">
        <w:rPr>
          <w:rFonts w:ascii="Arial" w:hAnsi="Arial" w:cs="Arial"/>
          <w:bCs/>
        </w:rPr>
        <w:t>rt 2: Tailoring Your Home Page</w:t>
      </w:r>
      <w:r w:rsidR="00170559">
        <w:rPr>
          <w:rFonts w:ascii="Arial" w:hAnsi="Arial" w:cs="Arial"/>
          <w:bCs/>
        </w:rPr>
        <w:tab/>
        <w:t>18</w:t>
      </w:r>
    </w:p>
    <w:p w14:paraId="392D63E9" w14:textId="12942857" w:rsidR="00AB7F65" w:rsidRDefault="00170559" w:rsidP="00AB7F65">
      <w:pPr>
        <w:pStyle w:val="Default"/>
        <w:tabs>
          <w:tab w:val="left" w:pos="7513"/>
        </w:tabs>
        <w:rPr>
          <w:rFonts w:ascii="Arial" w:hAnsi="Arial" w:cs="Arial"/>
          <w:bCs/>
        </w:rPr>
      </w:pPr>
      <w:r>
        <w:rPr>
          <w:rFonts w:ascii="Arial" w:hAnsi="Arial" w:cs="Arial"/>
          <w:bCs/>
        </w:rPr>
        <w:t xml:space="preserve">Part 3: How </w:t>
      </w:r>
      <w:proofErr w:type="gramStart"/>
      <w:r>
        <w:rPr>
          <w:rFonts w:ascii="Arial" w:hAnsi="Arial" w:cs="Arial"/>
          <w:bCs/>
        </w:rPr>
        <w:t>To</w:t>
      </w:r>
      <w:proofErr w:type="gramEnd"/>
      <w:r>
        <w:rPr>
          <w:rFonts w:ascii="Arial" w:hAnsi="Arial" w:cs="Arial"/>
          <w:bCs/>
        </w:rPr>
        <w:t xml:space="preserve"> Add A Page</w:t>
      </w:r>
      <w:r>
        <w:rPr>
          <w:rFonts w:ascii="Arial" w:hAnsi="Arial" w:cs="Arial"/>
          <w:bCs/>
        </w:rPr>
        <w:tab/>
        <w:t>19</w:t>
      </w:r>
    </w:p>
    <w:p w14:paraId="1D5EC3F4" w14:textId="77777777" w:rsidR="00AB7F65" w:rsidRDefault="00AB7F65" w:rsidP="00AB7F65">
      <w:pPr>
        <w:pStyle w:val="Default"/>
        <w:tabs>
          <w:tab w:val="left" w:pos="7513"/>
        </w:tabs>
        <w:rPr>
          <w:rFonts w:ascii="Arial" w:hAnsi="Arial" w:cs="Arial"/>
          <w:bCs/>
        </w:rPr>
      </w:pPr>
    </w:p>
    <w:p w14:paraId="5790271B" w14:textId="77777777" w:rsidR="00AB7F65" w:rsidRDefault="00AB7F65" w:rsidP="00AB7F65">
      <w:pPr>
        <w:rPr>
          <w:rFonts w:ascii="Arial" w:hAnsi="Arial" w:cs="Arial"/>
          <w:bCs/>
          <w:color w:val="000000"/>
          <w:szCs w:val="24"/>
        </w:rPr>
      </w:pPr>
    </w:p>
    <w:p w14:paraId="50390AE1" w14:textId="17D12B98" w:rsidR="00AB7F65" w:rsidRPr="002B2B2C" w:rsidRDefault="00AB7F65" w:rsidP="00AB7F65">
      <w:pPr>
        <w:rPr>
          <w:rFonts w:ascii="Arial" w:hAnsi="Arial" w:cs="Arial"/>
          <w:b/>
          <w:szCs w:val="24"/>
        </w:rPr>
      </w:pPr>
      <w:r w:rsidRPr="002B2B2C">
        <w:rPr>
          <w:rFonts w:ascii="Arial" w:hAnsi="Arial" w:cs="Arial"/>
          <w:b/>
          <w:szCs w:val="24"/>
        </w:rPr>
        <w:t>Frequently Asked Questions about INF305</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2</w:t>
      </w:r>
      <w:r w:rsidR="00170559">
        <w:rPr>
          <w:rFonts w:ascii="Arial" w:hAnsi="Arial" w:cs="Arial"/>
          <w:b/>
          <w:szCs w:val="24"/>
        </w:rPr>
        <w:t>0</w:t>
      </w:r>
      <w:r w:rsidRPr="002B2B2C">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2B2B2C">
        <w:rPr>
          <w:rFonts w:ascii="Arial" w:hAnsi="Arial" w:cs="Arial"/>
          <w:b/>
          <w:szCs w:val="24"/>
        </w:rPr>
        <w:tab/>
      </w:r>
      <w:r w:rsidRPr="002B2B2C">
        <w:rPr>
          <w:rFonts w:ascii="Arial" w:hAnsi="Arial" w:cs="Arial"/>
          <w:b/>
          <w:szCs w:val="24"/>
        </w:rPr>
        <w:tab/>
      </w:r>
      <w:r w:rsidRPr="002B2B2C">
        <w:rPr>
          <w:rFonts w:ascii="Arial" w:hAnsi="Arial" w:cs="Arial"/>
          <w:b/>
          <w:szCs w:val="24"/>
        </w:rPr>
        <w:tab/>
      </w:r>
      <w:r w:rsidRPr="002B2B2C">
        <w:rPr>
          <w:rFonts w:ascii="Arial" w:hAnsi="Arial" w:cs="Arial"/>
          <w:b/>
          <w:szCs w:val="24"/>
        </w:rPr>
        <w:tab/>
      </w:r>
    </w:p>
    <w:p w14:paraId="37632BEF" w14:textId="77777777" w:rsidR="00AB7F65" w:rsidRDefault="00AB7F65" w:rsidP="00AB7F65"/>
    <w:p w14:paraId="416F5362" w14:textId="1C50FAB4" w:rsidR="00AB7F65" w:rsidRPr="0008692F" w:rsidRDefault="00AB7F65" w:rsidP="00AB7F65">
      <w:pPr>
        <w:pStyle w:val="BodyText"/>
        <w:tabs>
          <w:tab w:val="left" w:pos="7230"/>
          <w:tab w:val="left" w:pos="7513"/>
        </w:tabs>
        <w:rPr>
          <w:rFonts w:ascii="Arial" w:hAnsi="Arial" w:cs="Arial"/>
          <w:szCs w:val="24"/>
        </w:rPr>
      </w:pPr>
      <w:r w:rsidRPr="002B2B2C">
        <w:rPr>
          <w:rFonts w:ascii="Arial" w:hAnsi="Arial" w:cs="Arial"/>
          <w:b/>
          <w:szCs w:val="24"/>
        </w:rPr>
        <w:tab/>
      </w:r>
    </w:p>
    <w:p w14:paraId="3CD58E26" w14:textId="77777777" w:rsidR="00AB7F65" w:rsidRDefault="00AB7F65" w:rsidP="00E71BEA">
      <w:pPr>
        <w:pStyle w:val="BodyText"/>
        <w:spacing w:after="240"/>
        <w:jc w:val="center"/>
        <w:rPr>
          <w:rFonts w:ascii="Arial" w:hAnsi="Arial" w:cs="Arial"/>
          <w:b/>
          <w:color w:val="C00000"/>
          <w:sz w:val="34"/>
          <w:szCs w:val="34"/>
        </w:rPr>
      </w:pPr>
    </w:p>
    <w:p w14:paraId="67BB1E32" w14:textId="77777777" w:rsidR="00AB7F65" w:rsidRDefault="00AB7F65" w:rsidP="00E71BEA">
      <w:pPr>
        <w:pStyle w:val="BodyText"/>
        <w:spacing w:after="240"/>
        <w:jc w:val="center"/>
        <w:rPr>
          <w:rFonts w:ascii="Arial" w:hAnsi="Arial" w:cs="Arial"/>
          <w:b/>
          <w:color w:val="C00000"/>
          <w:sz w:val="34"/>
          <w:szCs w:val="34"/>
        </w:rPr>
      </w:pPr>
    </w:p>
    <w:p w14:paraId="63D984E1" w14:textId="77777777" w:rsidR="00170559" w:rsidRDefault="00170559" w:rsidP="00E71BEA">
      <w:pPr>
        <w:pStyle w:val="BodyText"/>
        <w:spacing w:after="240"/>
        <w:jc w:val="center"/>
        <w:rPr>
          <w:rFonts w:ascii="Arial" w:hAnsi="Arial" w:cs="Arial"/>
          <w:b/>
          <w:color w:val="C00000"/>
          <w:sz w:val="34"/>
          <w:szCs w:val="34"/>
        </w:rPr>
      </w:pPr>
    </w:p>
    <w:p w14:paraId="2ACB9F34" w14:textId="77777777" w:rsidR="00170559" w:rsidRDefault="00170559" w:rsidP="00E71BEA">
      <w:pPr>
        <w:pStyle w:val="BodyText"/>
        <w:spacing w:after="240"/>
        <w:jc w:val="center"/>
        <w:rPr>
          <w:rFonts w:ascii="Arial" w:hAnsi="Arial" w:cs="Arial"/>
          <w:b/>
          <w:color w:val="C00000"/>
          <w:sz w:val="34"/>
          <w:szCs w:val="34"/>
        </w:rPr>
      </w:pPr>
    </w:p>
    <w:p w14:paraId="60A76435" w14:textId="77777777" w:rsidR="00170559" w:rsidRDefault="00170559" w:rsidP="00E71BEA">
      <w:pPr>
        <w:pStyle w:val="BodyText"/>
        <w:spacing w:after="240"/>
        <w:jc w:val="center"/>
        <w:rPr>
          <w:rFonts w:ascii="Arial" w:hAnsi="Arial" w:cs="Arial"/>
          <w:b/>
          <w:color w:val="C00000"/>
          <w:sz w:val="34"/>
          <w:szCs w:val="34"/>
        </w:rPr>
      </w:pPr>
    </w:p>
    <w:p w14:paraId="10BC28B0" w14:textId="77777777" w:rsidR="00170559" w:rsidRDefault="00170559" w:rsidP="00E71BEA">
      <w:pPr>
        <w:pStyle w:val="BodyText"/>
        <w:spacing w:after="240"/>
        <w:jc w:val="center"/>
        <w:rPr>
          <w:rFonts w:ascii="Arial" w:hAnsi="Arial" w:cs="Arial"/>
          <w:b/>
          <w:color w:val="C00000"/>
          <w:sz w:val="34"/>
          <w:szCs w:val="34"/>
        </w:rPr>
      </w:pPr>
    </w:p>
    <w:p w14:paraId="6F2D3C96" w14:textId="77777777" w:rsidR="00E71BEA" w:rsidRDefault="000E4F52" w:rsidP="00E71BEA">
      <w:pPr>
        <w:pStyle w:val="BodyText"/>
        <w:spacing w:after="240"/>
        <w:jc w:val="center"/>
        <w:rPr>
          <w:rFonts w:ascii="Arial" w:hAnsi="Arial" w:cs="Arial"/>
          <w:b/>
          <w:color w:val="C00000"/>
          <w:sz w:val="34"/>
          <w:szCs w:val="34"/>
        </w:rPr>
      </w:pPr>
      <w:r w:rsidRPr="0008692F">
        <w:rPr>
          <w:rFonts w:ascii="Arial" w:hAnsi="Arial" w:cs="Arial"/>
          <w:b/>
          <w:color w:val="C00000"/>
          <w:sz w:val="34"/>
          <w:szCs w:val="34"/>
        </w:rPr>
        <w:lastRenderedPageBreak/>
        <w:t>INTRODUCTION</w:t>
      </w:r>
    </w:p>
    <w:p w14:paraId="357A3BE8" w14:textId="33F0FF71" w:rsidR="0083753E" w:rsidRDefault="0083753E">
      <w:pPr>
        <w:pStyle w:val="BodyText"/>
        <w:jc w:val="both"/>
        <w:rPr>
          <w:rFonts w:ascii="Arial" w:hAnsi="Arial" w:cs="Arial"/>
          <w:sz w:val="22"/>
        </w:rPr>
      </w:pPr>
      <w:r w:rsidRPr="0083753E">
        <w:rPr>
          <w:rFonts w:ascii="Arial" w:hAnsi="Arial" w:cs="Arial"/>
          <w:sz w:val="22"/>
        </w:rPr>
        <w:t xml:space="preserve">INF305 – Engaging with the Information Professions, is a compulsory subject for the Bachelor of Information Studies, and </w:t>
      </w:r>
      <w:r w:rsidR="004A4730">
        <w:rPr>
          <w:rFonts w:ascii="Arial" w:hAnsi="Arial" w:cs="Arial"/>
          <w:sz w:val="22"/>
        </w:rPr>
        <w:t>is worth</w:t>
      </w:r>
      <w:r w:rsidRPr="0083753E">
        <w:rPr>
          <w:rFonts w:ascii="Arial" w:hAnsi="Arial" w:cs="Arial"/>
          <w:sz w:val="22"/>
        </w:rPr>
        <w:t xml:space="preserve"> 8 credit points. Please READ ALL of this Handbook now, so that you know what you need to be doing to have this subject ready for enrolment and completion by the end of your degree. </w:t>
      </w:r>
    </w:p>
    <w:p w14:paraId="2D58FF09" w14:textId="77777777" w:rsidR="0083753E" w:rsidRDefault="0083753E">
      <w:pPr>
        <w:pStyle w:val="BodyText"/>
        <w:jc w:val="both"/>
        <w:rPr>
          <w:rFonts w:ascii="Arial" w:hAnsi="Arial" w:cs="Arial"/>
          <w:sz w:val="22"/>
        </w:rPr>
      </w:pPr>
    </w:p>
    <w:p w14:paraId="4A3CC83F" w14:textId="46C1222A" w:rsidR="0083753E" w:rsidRDefault="0083753E">
      <w:pPr>
        <w:pStyle w:val="BodyText"/>
        <w:jc w:val="both"/>
        <w:rPr>
          <w:rFonts w:ascii="Arial" w:hAnsi="Arial" w:cs="Arial"/>
          <w:sz w:val="22"/>
        </w:rPr>
      </w:pPr>
      <w:r w:rsidRPr="0083753E">
        <w:rPr>
          <w:rFonts w:ascii="Arial" w:hAnsi="Arial" w:cs="Arial"/>
          <w:sz w:val="22"/>
        </w:rPr>
        <w:t xml:space="preserve">The aim of this subject is to encourage our students to commit to continuing professional development and becoming a reflective practitioner. INF305 is one of the three subjects that make up the </w:t>
      </w:r>
      <w:r w:rsidR="002D1145">
        <w:rPr>
          <w:rFonts w:ascii="Arial" w:hAnsi="Arial" w:cs="Arial"/>
          <w:sz w:val="22"/>
        </w:rPr>
        <w:t>Workplace Learning</w:t>
      </w:r>
      <w:r w:rsidRPr="0083753E">
        <w:rPr>
          <w:rFonts w:ascii="Arial" w:hAnsi="Arial" w:cs="Arial"/>
          <w:sz w:val="22"/>
        </w:rPr>
        <w:t xml:space="preserve"> Strand within the BIS program. The other subjects in the Professional Experience strand are: </w:t>
      </w:r>
    </w:p>
    <w:p w14:paraId="18DAF9C6" w14:textId="77777777" w:rsidR="0083753E" w:rsidRDefault="0083753E">
      <w:pPr>
        <w:pStyle w:val="BodyText"/>
        <w:jc w:val="both"/>
        <w:rPr>
          <w:rFonts w:ascii="Arial" w:hAnsi="Arial" w:cs="Arial"/>
          <w:sz w:val="22"/>
        </w:rPr>
      </w:pPr>
    </w:p>
    <w:p w14:paraId="23ACCF16" w14:textId="77777777" w:rsidR="0083753E" w:rsidRDefault="0083753E" w:rsidP="0083753E">
      <w:pPr>
        <w:pStyle w:val="BodyText"/>
        <w:ind w:left="720"/>
        <w:jc w:val="both"/>
        <w:rPr>
          <w:rFonts w:ascii="Arial" w:hAnsi="Arial" w:cs="Arial"/>
          <w:sz w:val="22"/>
        </w:rPr>
      </w:pPr>
      <w:r w:rsidRPr="0083753E">
        <w:rPr>
          <w:rFonts w:ascii="Arial" w:hAnsi="Arial" w:cs="Arial"/>
          <w:sz w:val="22"/>
        </w:rPr>
        <w:t xml:space="preserve">INF214 – Professional </w:t>
      </w:r>
      <w:r>
        <w:rPr>
          <w:rFonts w:ascii="Arial" w:hAnsi="Arial" w:cs="Arial"/>
          <w:sz w:val="22"/>
        </w:rPr>
        <w:t>Study Visit, and</w:t>
      </w:r>
    </w:p>
    <w:p w14:paraId="379154A3" w14:textId="77777777" w:rsidR="0083753E" w:rsidRDefault="0083753E" w:rsidP="0083753E">
      <w:pPr>
        <w:pStyle w:val="BodyText"/>
        <w:ind w:left="720"/>
        <w:jc w:val="both"/>
        <w:rPr>
          <w:rFonts w:ascii="Arial" w:hAnsi="Arial" w:cs="Arial"/>
          <w:sz w:val="22"/>
        </w:rPr>
      </w:pPr>
      <w:r w:rsidRPr="0083753E">
        <w:rPr>
          <w:rFonts w:ascii="Arial" w:hAnsi="Arial" w:cs="Arial"/>
          <w:sz w:val="22"/>
        </w:rPr>
        <w:t xml:space="preserve">INF208 - Professional Placement. </w:t>
      </w:r>
    </w:p>
    <w:p w14:paraId="5D68BC4B" w14:textId="77777777" w:rsidR="0083753E" w:rsidRDefault="0083753E" w:rsidP="0083753E">
      <w:pPr>
        <w:pStyle w:val="BodyText"/>
        <w:jc w:val="both"/>
        <w:rPr>
          <w:rFonts w:ascii="Arial" w:hAnsi="Arial" w:cs="Arial"/>
          <w:sz w:val="22"/>
        </w:rPr>
      </w:pPr>
    </w:p>
    <w:p w14:paraId="160C633D" w14:textId="77777777" w:rsidR="008910F2" w:rsidRDefault="0083753E" w:rsidP="0083753E">
      <w:pPr>
        <w:pStyle w:val="BodyText"/>
        <w:jc w:val="both"/>
        <w:rPr>
          <w:rFonts w:ascii="Arial" w:hAnsi="Arial" w:cs="Arial"/>
          <w:sz w:val="22"/>
        </w:rPr>
      </w:pPr>
      <w:r w:rsidRPr="001B57EA">
        <w:rPr>
          <w:rFonts w:ascii="Arial" w:hAnsi="Arial" w:cs="Arial"/>
          <w:sz w:val="22"/>
          <w:u w:val="single"/>
        </w:rPr>
        <w:t>You should not enrol in INF305 until you are just about to complete the course</w:t>
      </w:r>
      <w:r w:rsidRPr="0083753E">
        <w:rPr>
          <w:rFonts w:ascii="Arial" w:hAnsi="Arial" w:cs="Arial"/>
          <w:sz w:val="22"/>
        </w:rPr>
        <w:t xml:space="preserve">. That is primarily because one of the two assignments </w:t>
      </w:r>
      <w:r>
        <w:rPr>
          <w:rFonts w:ascii="Arial" w:hAnsi="Arial" w:cs="Arial"/>
          <w:sz w:val="22"/>
        </w:rPr>
        <w:t>includes your</w:t>
      </w:r>
      <w:r w:rsidRPr="0083753E">
        <w:rPr>
          <w:rFonts w:ascii="Arial" w:hAnsi="Arial" w:cs="Arial"/>
          <w:sz w:val="22"/>
        </w:rPr>
        <w:t xml:space="preserve"> reflective report on 30 hours of accumulated professional development activities that you are allowed to count from the commencement of your course.</w:t>
      </w:r>
    </w:p>
    <w:p w14:paraId="7447D467" w14:textId="77777777" w:rsidR="00BE7D64" w:rsidRDefault="00BE7D64" w:rsidP="0083753E">
      <w:pPr>
        <w:pStyle w:val="BodyText"/>
        <w:jc w:val="both"/>
        <w:rPr>
          <w:rFonts w:ascii="Arial" w:hAnsi="Arial" w:cs="Arial"/>
          <w:sz w:val="22"/>
        </w:rPr>
      </w:pPr>
    </w:p>
    <w:p w14:paraId="02AC6AEF" w14:textId="77777777" w:rsidR="00BE7D64" w:rsidRPr="0083753E" w:rsidRDefault="00BE7D64" w:rsidP="0083753E">
      <w:pPr>
        <w:pStyle w:val="BodyText"/>
        <w:jc w:val="both"/>
        <w:rPr>
          <w:rFonts w:ascii="Arial" w:hAnsi="Arial" w:cs="Arial"/>
          <w:sz w:val="22"/>
        </w:rPr>
      </w:pPr>
    </w:p>
    <w:p w14:paraId="2B8EFB83" w14:textId="77777777" w:rsidR="008910F2" w:rsidRPr="0008692F" w:rsidRDefault="008910F2" w:rsidP="000E4F52">
      <w:pPr>
        <w:pStyle w:val="BodyText"/>
        <w:spacing w:after="200"/>
        <w:jc w:val="both"/>
        <w:rPr>
          <w:rFonts w:ascii="Arial" w:hAnsi="Arial" w:cs="Arial"/>
          <w:b/>
          <w:color w:val="C00000"/>
          <w:sz w:val="28"/>
          <w:szCs w:val="28"/>
        </w:rPr>
      </w:pPr>
      <w:r w:rsidRPr="0008692F">
        <w:rPr>
          <w:rFonts w:ascii="Arial" w:hAnsi="Arial" w:cs="Arial"/>
          <w:b/>
          <w:color w:val="C00000"/>
          <w:sz w:val="28"/>
          <w:szCs w:val="28"/>
        </w:rPr>
        <w:t>Overview</w:t>
      </w:r>
    </w:p>
    <w:p w14:paraId="27539C46" w14:textId="77777777" w:rsidR="00902C30" w:rsidRDefault="008910F2" w:rsidP="00BE7D64">
      <w:pPr>
        <w:pStyle w:val="BodyText"/>
        <w:jc w:val="both"/>
        <w:rPr>
          <w:rFonts w:ascii="Arial" w:hAnsi="Arial" w:cs="Arial"/>
          <w:sz w:val="22"/>
          <w:szCs w:val="22"/>
        </w:rPr>
      </w:pPr>
      <w:r w:rsidRPr="0008692F">
        <w:rPr>
          <w:rFonts w:ascii="Arial" w:hAnsi="Arial" w:cs="Arial"/>
          <w:sz w:val="22"/>
          <w:szCs w:val="22"/>
        </w:rPr>
        <w:t xml:space="preserve">Students are required to attend and report on a minimum of 30 hours of professional activities (such as conference sessions, seminars, workshops) </w:t>
      </w:r>
      <w:r w:rsidRPr="004A4730">
        <w:rPr>
          <w:rFonts w:ascii="Arial" w:hAnsi="Arial" w:cs="Arial"/>
          <w:sz w:val="22"/>
          <w:szCs w:val="22"/>
          <w:u w:val="single"/>
        </w:rPr>
        <w:t xml:space="preserve">of value to the development of </w:t>
      </w:r>
      <w:r w:rsidR="00465493" w:rsidRPr="004A4730">
        <w:rPr>
          <w:rFonts w:ascii="Arial" w:hAnsi="Arial" w:cs="Arial"/>
          <w:sz w:val="22"/>
          <w:szCs w:val="22"/>
          <w:u w:val="single"/>
        </w:rPr>
        <w:t>library and information service</w:t>
      </w:r>
      <w:r w:rsidR="0033415B" w:rsidRPr="004A4730">
        <w:rPr>
          <w:rFonts w:ascii="Arial" w:hAnsi="Arial" w:cs="Arial"/>
          <w:sz w:val="22"/>
          <w:szCs w:val="22"/>
          <w:u w:val="single"/>
        </w:rPr>
        <w:t>s</w:t>
      </w:r>
      <w:r w:rsidRPr="004A4730">
        <w:rPr>
          <w:rFonts w:ascii="Arial" w:hAnsi="Arial" w:cs="Arial"/>
          <w:sz w:val="22"/>
          <w:szCs w:val="22"/>
          <w:u w:val="single"/>
        </w:rPr>
        <w:t xml:space="preserve"> professionals</w:t>
      </w:r>
      <w:r w:rsidRPr="0008692F">
        <w:rPr>
          <w:rFonts w:ascii="Arial" w:hAnsi="Arial" w:cs="Arial"/>
          <w:sz w:val="22"/>
          <w:szCs w:val="22"/>
        </w:rPr>
        <w:t xml:space="preserve">. </w:t>
      </w:r>
    </w:p>
    <w:p w14:paraId="4D9EDF14" w14:textId="77777777" w:rsidR="00BE7D64" w:rsidRDefault="00BE7D64" w:rsidP="00BE7D64">
      <w:pPr>
        <w:pStyle w:val="BodyText"/>
        <w:jc w:val="both"/>
        <w:rPr>
          <w:rFonts w:ascii="Arial" w:hAnsi="Arial" w:cs="Arial"/>
          <w:sz w:val="22"/>
          <w:szCs w:val="22"/>
        </w:rPr>
      </w:pPr>
    </w:p>
    <w:p w14:paraId="62E0DE33" w14:textId="77777777" w:rsidR="00BE7D64" w:rsidRPr="0008692F" w:rsidRDefault="00BE7D64" w:rsidP="00BE7D64">
      <w:pPr>
        <w:pStyle w:val="BodyText"/>
        <w:jc w:val="both"/>
        <w:rPr>
          <w:rFonts w:ascii="Arial" w:hAnsi="Arial" w:cs="Arial"/>
        </w:rPr>
      </w:pPr>
    </w:p>
    <w:p w14:paraId="67B945DB" w14:textId="77777777" w:rsidR="00902C30" w:rsidRPr="0008692F" w:rsidRDefault="00902C30" w:rsidP="000E4F52">
      <w:pPr>
        <w:pStyle w:val="Heading3"/>
        <w:spacing w:after="200"/>
        <w:jc w:val="both"/>
        <w:rPr>
          <w:rFonts w:ascii="Arial" w:hAnsi="Arial" w:cs="Arial"/>
          <w:color w:val="C00000"/>
          <w:sz w:val="28"/>
          <w:szCs w:val="28"/>
        </w:rPr>
      </w:pPr>
      <w:r w:rsidRPr="0008692F">
        <w:rPr>
          <w:rFonts w:ascii="Arial" w:hAnsi="Arial" w:cs="Arial"/>
          <w:color w:val="C00000"/>
          <w:sz w:val="28"/>
          <w:szCs w:val="28"/>
        </w:rPr>
        <w:t>Objectives</w:t>
      </w:r>
    </w:p>
    <w:p w14:paraId="49B9E203" w14:textId="77777777" w:rsidR="00BE7D64" w:rsidRDefault="008910F2" w:rsidP="00BE7D64">
      <w:pPr>
        <w:rPr>
          <w:rFonts w:ascii="Arial" w:hAnsi="Arial" w:cs="Arial"/>
          <w:sz w:val="22"/>
          <w:szCs w:val="22"/>
        </w:rPr>
      </w:pPr>
      <w:r w:rsidRPr="0008692F">
        <w:rPr>
          <w:rFonts w:ascii="Arial" w:hAnsi="Arial" w:cs="Arial"/>
          <w:sz w:val="22"/>
          <w:szCs w:val="22"/>
        </w:rPr>
        <w:t xml:space="preserve">Upon successful completion of this subject, students </w:t>
      </w:r>
      <w:r w:rsidR="00BE7D64">
        <w:rPr>
          <w:rFonts w:ascii="Arial" w:hAnsi="Arial" w:cs="Arial"/>
          <w:sz w:val="22"/>
          <w:szCs w:val="22"/>
        </w:rPr>
        <w:t>will be able to</w:t>
      </w:r>
      <w:r w:rsidRPr="0008692F">
        <w:rPr>
          <w:rFonts w:ascii="Arial" w:hAnsi="Arial" w:cs="Arial"/>
          <w:sz w:val="22"/>
          <w:szCs w:val="22"/>
        </w:rPr>
        <w:t>:</w:t>
      </w:r>
    </w:p>
    <w:p w14:paraId="7B2065CD" w14:textId="77777777" w:rsidR="00BE7D64" w:rsidRDefault="00BE7D64" w:rsidP="00BE7D64">
      <w:pPr>
        <w:rPr>
          <w:rFonts w:ascii="Arial" w:hAnsi="Arial" w:cs="Arial"/>
          <w:sz w:val="22"/>
          <w:szCs w:val="22"/>
        </w:rPr>
      </w:pPr>
    </w:p>
    <w:p w14:paraId="24EE6C13" w14:textId="77777777" w:rsidR="00BE7D64" w:rsidRPr="004C1977" w:rsidRDefault="00BE7D64" w:rsidP="00BE7D64">
      <w:pPr>
        <w:pStyle w:val="ListParagraph"/>
        <w:numPr>
          <w:ilvl w:val="0"/>
          <w:numId w:val="26"/>
        </w:numPr>
        <w:rPr>
          <w:rFonts w:ascii="Arial" w:hAnsi="Arial" w:cs="Arial"/>
          <w:sz w:val="22"/>
          <w:szCs w:val="22"/>
        </w:rPr>
      </w:pPr>
      <w:r w:rsidRPr="004C1977">
        <w:rPr>
          <w:rFonts w:ascii="Arial" w:hAnsi="Arial" w:cs="Arial"/>
          <w:sz w:val="22"/>
        </w:rPr>
        <w:t>reflect critically on learning associated with a range of professional development activities undertaken at local, regional, state, national or international level</w:t>
      </w:r>
    </w:p>
    <w:p w14:paraId="69B4DF74" w14:textId="77777777" w:rsidR="00BE7D64" w:rsidRPr="004C1977" w:rsidRDefault="00BE7D64" w:rsidP="00BE7D64">
      <w:pPr>
        <w:pStyle w:val="ListParagraph"/>
        <w:numPr>
          <w:ilvl w:val="0"/>
          <w:numId w:val="26"/>
        </w:numPr>
        <w:rPr>
          <w:rFonts w:ascii="Arial" w:hAnsi="Arial" w:cs="Arial"/>
          <w:sz w:val="22"/>
          <w:szCs w:val="22"/>
        </w:rPr>
      </w:pPr>
      <w:r w:rsidRPr="004C1977">
        <w:rPr>
          <w:rFonts w:ascii="Arial" w:hAnsi="Arial" w:cs="Arial"/>
          <w:sz w:val="22"/>
        </w:rPr>
        <w:t xml:space="preserve">demonstrate understanding of the value of continuing professional development as a component of professional practice </w:t>
      </w:r>
    </w:p>
    <w:p w14:paraId="5AED5B14" w14:textId="77777777" w:rsidR="00BE7D64" w:rsidRPr="004C1977" w:rsidRDefault="00BE7D64" w:rsidP="00BE7D64">
      <w:pPr>
        <w:pStyle w:val="ListParagraph"/>
        <w:numPr>
          <w:ilvl w:val="0"/>
          <w:numId w:val="26"/>
        </w:numPr>
        <w:rPr>
          <w:rFonts w:ascii="Arial" w:hAnsi="Arial" w:cs="Arial"/>
          <w:sz w:val="22"/>
          <w:szCs w:val="22"/>
        </w:rPr>
      </w:pPr>
      <w:r w:rsidRPr="004C1977">
        <w:rPr>
          <w:rFonts w:ascii="Arial" w:hAnsi="Arial" w:cs="Arial"/>
          <w:sz w:val="22"/>
        </w:rPr>
        <w:t xml:space="preserve">demonstrate their ability to review, evaluate and analyse professional development activities and apply this to their lifelong learning practices  </w:t>
      </w:r>
    </w:p>
    <w:p w14:paraId="5ECBE45B" w14:textId="77777777" w:rsidR="004C1977" w:rsidRPr="004C1977" w:rsidRDefault="00BE7D64" w:rsidP="00BE7D64">
      <w:pPr>
        <w:pStyle w:val="ListParagraph"/>
        <w:numPr>
          <w:ilvl w:val="0"/>
          <w:numId w:val="26"/>
        </w:numPr>
        <w:rPr>
          <w:rFonts w:ascii="Arial" w:hAnsi="Arial" w:cs="Arial"/>
          <w:sz w:val="22"/>
          <w:szCs w:val="22"/>
        </w:rPr>
      </w:pPr>
      <w:r w:rsidRPr="004C1977">
        <w:rPr>
          <w:rFonts w:ascii="Arial" w:hAnsi="Arial" w:cs="Arial"/>
          <w:sz w:val="22"/>
        </w:rPr>
        <w:t xml:space="preserve">apply critical thinking and judgement to demonstrate understanding of key issues in their chosen areas of professional interest, and </w:t>
      </w:r>
    </w:p>
    <w:p w14:paraId="4F046BF2" w14:textId="77777777" w:rsidR="00902C30" w:rsidRPr="004C1977" w:rsidRDefault="00BE7D64" w:rsidP="00BE7D64">
      <w:pPr>
        <w:pStyle w:val="ListParagraph"/>
        <w:numPr>
          <w:ilvl w:val="0"/>
          <w:numId w:val="26"/>
        </w:numPr>
        <w:rPr>
          <w:rFonts w:ascii="Arial" w:hAnsi="Arial" w:cs="Arial"/>
          <w:sz w:val="22"/>
          <w:szCs w:val="22"/>
        </w:rPr>
      </w:pPr>
      <w:proofErr w:type="gramStart"/>
      <w:r w:rsidRPr="004C1977">
        <w:rPr>
          <w:rFonts w:ascii="Arial" w:hAnsi="Arial" w:cs="Arial"/>
          <w:sz w:val="22"/>
        </w:rPr>
        <w:t>understand</w:t>
      </w:r>
      <w:proofErr w:type="gramEnd"/>
      <w:r w:rsidRPr="004C1977">
        <w:rPr>
          <w:rFonts w:ascii="Arial" w:hAnsi="Arial" w:cs="Arial"/>
          <w:sz w:val="22"/>
        </w:rPr>
        <w:t xml:space="preserve"> the value of reflection in planning professional and career development.</w:t>
      </w:r>
    </w:p>
    <w:p w14:paraId="77AE0A89" w14:textId="77777777" w:rsidR="004C1977" w:rsidRDefault="004C1977" w:rsidP="004C1977">
      <w:pPr>
        <w:rPr>
          <w:rFonts w:ascii="Arial" w:hAnsi="Arial" w:cs="Arial"/>
          <w:sz w:val="22"/>
          <w:szCs w:val="22"/>
        </w:rPr>
      </w:pPr>
    </w:p>
    <w:p w14:paraId="6AD731FD" w14:textId="77777777" w:rsidR="004C1977" w:rsidRPr="004C1977" w:rsidRDefault="004C1977" w:rsidP="004C1977">
      <w:pPr>
        <w:rPr>
          <w:rFonts w:ascii="Arial" w:hAnsi="Arial" w:cs="Arial"/>
          <w:sz w:val="22"/>
          <w:szCs w:val="22"/>
        </w:rPr>
      </w:pPr>
    </w:p>
    <w:p w14:paraId="5CA59970" w14:textId="77777777" w:rsidR="00902C30" w:rsidRPr="0008692F" w:rsidRDefault="004C1977" w:rsidP="000E4F52">
      <w:pPr>
        <w:pStyle w:val="Heading3"/>
        <w:spacing w:after="200"/>
        <w:jc w:val="both"/>
        <w:rPr>
          <w:rFonts w:ascii="Arial" w:hAnsi="Arial" w:cs="Arial"/>
          <w:color w:val="C00000"/>
          <w:sz w:val="28"/>
          <w:szCs w:val="28"/>
        </w:rPr>
      </w:pPr>
      <w:r>
        <w:rPr>
          <w:rFonts w:ascii="Arial" w:hAnsi="Arial" w:cs="Arial"/>
          <w:color w:val="C00000"/>
          <w:sz w:val="28"/>
          <w:szCs w:val="28"/>
        </w:rPr>
        <w:t>Assessment requirements</w:t>
      </w:r>
    </w:p>
    <w:p w14:paraId="57FC587E" w14:textId="77777777" w:rsidR="00465493" w:rsidRDefault="004C1977" w:rsidP="00B37214">
      <w:pPr>
        <w:rPr>
          <w:rFonts w:ascii="Arial" w:hAnsi="Arial" w:cs="Arial"/>
          <w:sz w:val="22"/>
        </w:rPr>
      </w:pPr>
      <w:r w:rsidRPr="004C1977">
        <w:rPr>
          <w:rFonts w:ascii="Arial" w:hAnsi="Arial" w:cs="Arial"/>
          <w:sz w:val="22"/>
        </w:rPr>
        <w:t xml:space="preserve">There are two assessment tasks in this subject. The first </w:t>
      </w:r>
      <w:r w:rsidR="00B37214">
        <w:rPr>
          <w:rFonts w:ascii="Arial" w:hAnsi="Arial" w:cs="Arial"/>
          <w:sz w:val="22"/>
        </w:rPr>
        <w:t>assignment comprises of:</w:t>
      </w:r>
    </w:p>
    <w:p w14:paraId="06DBCED1" w14:textId="77777777" w:rsidR="00B37214" w:rsidRDefault="00B37214" w:rsidP="00B37214">
      <w:pPr>
        <w:rPr>
          <w:rFonts w:ascii="Arial" w:hAnsi="Arial" w:cs="Arial"/>
          <w:sz w:val="22"/>
        </w:rPr>
      </w:pPr>
    </w:p>
    <w:p w14:paraId="3999D0C3" w14:textId="77777777" w:rsidR="00B37214" w:rsidRDefault="004C1977" w:rsidP="00465493">
      <w:pPr>
        <w:pStyle w:val="ListParagraph"/>
        <w:numPr>
          <w:ilvl w:val="0"/>
          <w:numId w:val="27"/>
        </w:numPr>
        <w:jc w:val="left"/>
        <w:rPr>
          <w:rFonts w:ascii="Arial" w:hAnsi="Arial" w:cs="Arial"/>
          <w:sz w:val="22"/>
        </w:rPr>
      </w:pPr>
      <w:r w:rsidRPr="00B37214">
        <w:rPr>
          <w:rFonts w:ascii="Arial" w:hAnsi="Arial" w:cs="Arial"/>
          <w:sz w:val="22"/>
        </w:rPr>
        <w:t>a critical analysis of two information professionals' e-portfolios</w:t>
      </w:r>
      <w:r w:rsidR="00691FD3">
        <w:rPr>
          <w:rFonts w:ascii="Arial" w:hAnsi="Arial" w:cs="Arial"/>
          <w:sz w:val="22"/>
        </w:rPr>
        <w:t xml:space="preserve"> (provided by the subject coordinator)</w:t>
      </w:r>
      <w:r w:rsidRPr="00B37214">
        <w:rPr>
          <w:rFonts w:ascii="Arial" w:hAnsi="Arial" w:cs="Arial"/>
          <w:sz w:val="22"/>
        </w:rPr>
        <w:t xml:space="preserve"> based on a set of criteria provided and</w:t>
      </w:r>
      <w:r w:rsidR="006C70A4" w:rsidRPr="00B37214">
        <w:rPr>
          <w:rFonts w:ascii="Arial" w:hAnsi="Arial" w:cs="Arial"/>
          <w:sz w:val="22"/>
        </w:rPr>
        <w:t xml:space="preserve"> content in the subject modules</w:t>
      </w:r>
      <w:r w:rsidR="00691FD3">
        <w:rPr>
          <w:rFonts w:ascii="Arial" w:hAnsi="Arial" w:cs="Arial"/>
          <w:sz w:val="22"/>
        </w:rPr>
        <w:t>; and</w:t>
      </w:r>
      <w:r w:rsidR="00465493">
        <w:rPr>
          <w:rFonts w:ascii="Arial" w:hAnsi="Arial" w:cs="Arial"/>
          <w:sz w:val="22"/>
        </w:rPr>
        <w:br/>
      </w:r>
    </w:p>
    <w:p w14:paraId="5CEAA274" w14:textId="67D0E604" w:rsidR="00B37214" w:rsidRDefault="004A4730" w:rsidP="00B37214">
      <w:pPr>
        <w:pStyle w:val="ListParagraph"/>
        <w:numPr>
          <w:ilvl w:val="0"/>
          <w:numId w:val="27"/>
        </w:numPr>
        <w:rPr>
          <w:rFonts w:ascii="Arial" w:hAnsi="Arial" w:cs="Arial"/>
          <w:sz w:val="22"/>
        </w:rPr>
      </w:pPr>
      <w:proofErr w:type="gramStart"/>
      <w:r>
        <w:rPr>
          <w:rFonts w:ascii="Arial" w:hAnsi="Arial" w:cs="Arial"/>
          <w:sz w:val="22"/>
        </w:rPr>
        <w:t>creation</w:t>
      </w:r>
      <w:proofErr w:type="gramEnd"/>
      <w:r>
        <w:rPr>
          <w:rFonts w:ascii="Arial" w:hAnsi="Arial" w:cs="Arial"/>
          <w:sz w:val="22"/>
        </w:rPr>
        <w:t xml:space="preserve"> of a </w:t>
      </w:r>
      <w:proofErr w:type="spellStart"/>
      <w:r>
        <w:rPr>
          <w:rFonts w:ascii="Arial" w:hAnsi="Arial" w:cs="Arial"/>
          <w:sz w:val="22"/>
        </w:rPr>
        <w:t>ThinkSpace</w:t>
      </w:r>
      <w:proofErr w:type="spellEnd"/>
      <w:r>
        <w:rPr>
          <w:rFonts w:ascii="Arial" w:hAnsi="Arial" w:cs="Arial"/>
          <w:sz w:val="22"/>
        </w:rPr>
        <w:t xml:space="preserve"> site (or re-configuration of an existing one to include a space for your INF305 second assignment material) plus a basic LinkedIn profile</w:t>
      </w:r>
      <w:r w:rsidR="00691FD3">
        <w:rPr>
          <w:rFonts w:ascii="Arial" w:hAnsi="Arial" w:cs="Arial"/>
          <w:sz w:val="22"/>
        </w:rPr>
        <w:t>.</w:t>
      </w:r>
      <w:r w:rsidR="00B37214">
        <w:rPr>
          <w:rFonts w:ascii="Arial" w:hAnsi="Arial" w:cs="Arial"/>
          <w:sz w:val="22"/>
        </w:rPr>
        <w:t xml:space="preserve"> </w:t>
      </w:r>
    </w:p>
    <w:p w14:paraId="4C349AB8" w14:textId="023667E7" w:rsidR="00465493" w:rsidRDefault="006C70A4">
      <w:pPr>
        <w:rPr>
          <w:rFonts w:ascii="Arial" w:hAnsi="Arial" w:cs="Arial"/>
          <w:sz w:val="22"/>
        </w:rPr>
      </w:pPr>
      <w:r>
        <w:rPr>
          <w:rFonts w:ascii="Arial" w:hAnsi="Arial" w:cs="Arial"/>
          <w:sz w:val="22"/>
        </w:rPr>
        <w:t>The second assessment task is the</w:t>
      </w:r>
      <w:r w:rsidR="00465493">
        <w:rPr>
          <w:rFonts w:ascii="Arial" w:hAnsi="Arial" w:cs="Arial"/>
          <w:sz w:val="22"/>
        </w:rPr>
        <w:t xml:space="preserve"> completio</w:t>
      </w:r>
      <w:r w:rsidR="001B57EA">
        <w:rPr>
          <w:rFonts w:ascii="Arial" w:hAnsi="Arial" w:cs="Arial"/>
          <w:sz w:val="22"/>
        </w:rPr>
        <w:t xml:space="preserve">n of the student’s professional </w:t>
      </w:r>
      <w:proofErr w:type="spellStart"/>
      <w:r w:rsidR="001B57EA">
        <w:rPr>
          <w:rFonts w:ascii="Arial" w:hAnsi="Arial" w:cs="Arial"/>
          <w:sz w:val="22"/>
        </w:rPr>
        <w:t>T</w:t>
      </w:r>
      <w:r w:rsidR="00465493">
        <w:rPr>
          <w:rFonts w:ascii="Arial" w:hAnsi="Arial" w:cs="Arial"/>
          <w:sz w:val="22"/>
        </w:rPr>
        <w:t>hinkSpace</w:t>
      </w:r>
      <w:proofErr w:type="spellEnd"/>
      <w:r w:rsidR="00465493">
        <w:rPr>
          <w:rFonts w:ascii="Arial" w:hAnsi="Arial" w:cs="Arial"/>
          <w:sz w:val="22"/>
        </w:rPr>
        <w:t xml:space="preserve"> website which will include:</w:t>
      </w:r>
    </w:p>
    <w:p w14:paraId="19206F3F" w14:textId="77777777" w:rsidR="00465493" w:rsidRDefault="00465493">
      <w:pPr>
        <w:rPr>
          <w:rFonts w:ascii="Arial" w:hAnsi="Arial" w:cs="Arial"/>
          <w:sz w:val="22"/>
        </w:rPr>
      </w:pPr>
    </w:p>
    <w:p w14:paraId="3880811D" w14:textId="77777777" w:rsidR="00465493" w:rsidRDefault="00465493" w:rsidP="00465493">
      <w:pPr>
        <w:pStyle w:val="ListParagraph"/>
        <w:numPr>
          <w:ilvl w:val="0"/>
          <w:numId w:val="28"/>
        </w:numPr>
        <w:rPr>
          <w:rFonts w:ascii="Arial" w:hAnsi="Arial" w:cs="Arial"/>
          <w:sz w:val="22"/>
        </w:rPr>
      </w:pPr>
      <w:r w:rsidRPr="00465493">
        <w:rPr>
          <w:rFonts w:ascii="Arial" w:hAnsi="Arial" w:cs="Arial"/>
          <w:sz w:val="22"/>
        </w:rPr>
        <w:lastRenderedPageBreak/>
        <w:t>the reflective writing</w:t>
      </w:r>
      <w:r>
        <w:rPr>
          <w:rFonts w:ascii="Arial" w:hAnsi="Arial" w:cs="Arial"/>
          <w:sz w:val="22"/>
        </w:rPr>
        <w:t xml:space="preserve"> component</w:t>
      </w:r>
      <w:r w:rsidRPr="00465493">
        <w:rPr>
          <w:rFonts w:ascii="Arial" w:hAnsi="Arial" w:cs="Arial"/>
          <w:sz w:val="22"/>
        </w:rPr>
        <w:t xml:space="preserve"> about the 30 hours of professio</w:t>
      </w:r>
      <w:r>
        <w:rPr>
          <w:rFonts w:ascii="Arial" w:hAnsi="Arial" w:cs="Arial"/>
          <w:sz w:val="22"/>
        </w:rPr>
        <w:t>nal development activities (and accompanying evidence of attendance/participation for each)</w:t>
      </w:r>
    </w:p>
    <w:p w14:paraId="34E609D5" w14:textId="56F9F2D7" w:rsidR="00465493" w:rsidRDefault="00465493" w:rsidP="00465493">
      <w:pPr>
        <w:pStyle w:val="ListParagraph"/>
        <w:numPr>
          <w:ilvl w:val="0"/>
          <w:numId w:val="28"/>
        </w:numPr>
        <w:rPr>
          <w:rFonts w:ascii="Arial" w:hAnsi="Arial" w:cs="Arial"/>
          <w:sz w:val="22"/>
        </w:rPr>
      </w:pPr>
      <w:proofErr w:type="gramStart"/>
      <w:r>
        <w:rPr>
          <w:rFonts w:ascii="Arial" w:hAnsi="Arial" w:cs="Arial"/>
          <w:sz w:val="22"/>
        </w:rPr>
        <w:t>creating</w:t>
      </w:r>
      <w:proofErr w:type="gramEnd"/>
      <w:r w:rsidR="009F5B8C">
        <w:rPr>
          <w:rFonts w:ascii="Arial" w:hAnsi="Arial" w:cs="Arial"/>
          <w:sz w:val="22"/>
        </w:rPr>
        <w:t xml:space="preserve"> a professional, up-to-date curriculum vitae.</w:t>
      </w:r>
    </w:p>
    <w:p w14:paraId="0914B107" w14:textId="77777777" w:rsidR="00170559" w:rsidRDefault="00170559" w:rsidP="00170559">
      <w:pPr>
        <w:pStyle w:val="ListParagraph"/>
        <w:ind w:left="780"/>
        <w:rPr>
          <w:rFonts w:ascii="Arial" w:hAnsi="Arial" w:cs="Arial"/>
          <w:sz w:val="22"/>
        </w:rPr>
      </w:pPr>
    </w:p>
    <w:p w14:paraId="7813F11D" w14:textId="77777777" w:rsidR="00465493" w:rsidRPr="004C1977" w:rsidRDefault="00465493">
      <w:pPr>
        <w:rPr>
          <w:rFonts w:ascii="Arial" w:hAnsi="Arial" w:cs="Arial"/>
          <w:sz w:val="22"/>
        </w:rPr>
      </w:pPr>
    </w:p>
    <w:p w14:paraId="3015E357" w14:textId="77777777" w:rsidR="00902C30" w:rsidRPr="0008692F" w:rsidRDefault="00902C30" w:rsidP="000E4F52">
      <w:pPr>
        <w:pStyle w:val="Heading3"/>
        <w:spacing w:after="200"/>
        <w:jc w:val="both"/>
        <w:rPr>
          <w:rFonts w:ascii="Arial" w:hAnsi="Arial" w:cs="Arial"/>
          <w:color w:val="C00000"/>
          <w:sz w:val="28"/>
          <w:szCs w:val="28"/>
        </w:rPr>
      </w:pPr>
      <w:r w:rsidRPr="0008692F">
        <w:rPr>
          <w:rFonts w:ascii="Arial" w:hAnsi="Arial" w:cs="Arial"/>
          <w:color w:val="C00000"/>
          <w:sz w:val="28"/>
          <w:szCs w:val="28"/>
        </w:rPr>
        <w:t>Why Professional Activities?</w:t>
      </w:r>
    </w:p>
    <w:p w14:paraId="52BF598B" w14:textId="77777777" w:rsidR="00EC51D4" w:rsidRDefault="00902C30">
      <w:pPr>
        <w:pStyle w:val="BodyText"/>
        <w:jc w:val="both"/>
        <w:rPr>
          <w:rFonts w:ascii="Arial" w:hAnsi="Arial" w:cs="Arial"/>
          <w:sz w:val="22"/>
          <w:szCs w:val="22"/>
        </w:rPr>
      </w:pPr>
      <w:r w:rsidRPr="0008692F">
        <w:rPr>
          <w:rFonts w:ascii="Arial" w:hAnsi="Arial" w:cs="Arial"/>
          <w:sz w:val="22"/>
          <w:szCs w:val="22"/>
        </w:rPr>
        <w:t>One of the aims of the degree you are studying is to produce graduates who will be proactive in ensuring their own professional development, and who are reflective practitioners. Continuing Professional Development (CPD) is actually compulsory in some professions, but our own professional body, the Australian Library and Information Association (ALIA), believes that individuals must take r</w:t>
      </w:r>
      <w:r w:rsidR="00EC51D4">
        <w:rPr>
          <w:rFonts w:ascii="Arial" w:hAnsi="Arial" w:cs="Arial"/>
          <w:sz w:val="22"/>
          <w:szCs w:val="22"/>
        </w:rPr>
        <w:t>esponsibility for their own CPD.</w:t>
      </w:r>
    </w:p>
    <w:p w14:paraId="11DB1AA4" w14:textId="77777777" w:rsidR="00EC51D4" w:rsidRDefault="00EC51D4">
      <w:pPr>
        <w:pStyle w:val="BodyText"/>
        <w:jc w:val="both"/>
        <w:rPr>
          <w:rFonts w:ascii="Arial" w:hAnsi="Arial" w:cs="Arial"/>
          <w:sz w:val="22"/>
          <w:szCs w:val="22"/>
        </w:rPr>
      </w:pPr>
    </w:p>
    <w:p w14:paraId="1D99C3B2" w14:textId="77777777" w:rsidR="00902C30" w:rsidRPr="0008692F" w:rsidRDefault="00902C30">
      <w:pPr>
        <w:rPr>
          <w:rFonts w:ascii="Arial" w:hAnsi="Arial" w:cs="Arial"/>
          <w:sz w:val="22"/>
          <w:szCs w:val="22"/>
        </w:rPr>
      </w:pPr>
      <w:r w:rsidRPr="0008692F">
        <w:rPr>
          <w:rFonts w:ascii="Arial" w:hAnsi="Arial" w:cs="Arial"/>
          <w:sz w:val="22"/>
          <w:szCs w:val="22"/>
        </w:rPr>
        <w:t>This subject aims to encourage each student to begin the CPD habit. The following formal statement places this in context.</w:t>
      </w:r>
    </w:p>
    <w:p w14:paraId="2EF54D65" w14:textId="77777777" w:rsidR="00902C30" w:rsidRPr="0008692F" w:rsidRDefault="00902C30" w:rsidP="00667AD9">
      <w:pPr>
        <w:rPr>
          <w:rFonts w:ascii="Arial" w:hAnsi="Arial" w:cs="Arial"/>
          <w:sz w:val="22"/>
          <w:szCs w:val="22"/>
        </w:rPr>
      </w:pPr>
    </w:p>
    <w:p w14:paraId="13A6EB58" w14:textId="77777777" w:rsidR="00406DBE" w:rsidRPr="004A032E" w:rsidRDefault="00406DBE" w:rsidP="004A032E">
      <w:pPr>
        <w:pStyle w:val="Heading6"/>
        <w:ind w:left="284" w:right="566"/>
        <w:rPr>
          <w:rFonts w:ascii="Arial" w:hAnsi="Arial" w:cs="Arial"/>
          <w:b/>
          <w:i w:val="0"/>
          <w:sz w:val="22"/>
          <w:szCs w:val="22"/>
          <w:lang w:val="en-US"/>
        </w:rPr>
      </w:pPr>
      <w:r w:rsidRPr="0008692F">
        <w:rPr>
          <w:rFonts w:ascii="Arial" w:hAnsi="Arial" w:cs="Arial"/>
          <w:b/>
          <w:i w:val="0"/>
          <w:sz w:val="22"/>
          <w:szCs w:val="22"/>
          <w:lang w:val="en-US"/>
        </w:rPr>
        <w:t>Excerpt from the ALIA Statement on Professional Development for library and information professionals (</w:t>
      </w:r>
      <w:r w:rsidR="004A032E">
        <w:rPr>
          <w:rFonts w:ascii="Arial" w:hAnsi="Arial" w:cs="Arial"/>
          <w:b/>
          <w:i w:val="0"/>
          <w:sz w:val="22"/>
          <w:szCs w:val="22"/>
          <w:lang w:val="en-US"/>
        </w:rPr>
        <w:t>Amended 2009)</w:t>
      </w:r>
    </w:p>
    <w:p w14:paraId="059F45AC" w14:textId="77777777" w:rsidR="004A032E" w:rsidRPr="004A032E" w:rsidRDefault="004A032E" w:rsidP="002144A5">
      <w:pPr>
        <w:shd w:val="clear" w:color="auto" w:fill="FFFFFF"/>
        <w:spacing w:before="171" w:after="171"/>
        <w:jc w:val="left"/>
        <w:rPr>
          <w:rFonts w:ascii="Arial" w:hAnsi="Arial" w:cs="Arial"/>
          <w:color w:val="443F35"/>
          <w:sz w:val="22"/>
          <w:szCs w:val="26"/>
        </w:rPr>
      </w:pPr>
      <w:r w:rsidRPr="004A032E">
        <w:rPr>
          <w:rFonts w:ascii="Arial" w:hAnsi="Arial" w:cs="Arial"/>
          <w:color w:val="443F35"/>
          <w:sz w:val="22"/>
          <w:szCs w:val="26"/>
        </w:rPr>
        <w:t>Professional development demonstrates the individual practitioner's personal commitment of time and effort to ensure excellence in performance throughout his or her career. The dynamic and changing library and information environment demands that library and information professionals maintain and continue to develop their knowledge and skills so that they can anticipate and serve the information needs of society and their individual clients.</w:t>
      </w:r>
    </w:p>
    <w:p w14:paraId="4A407B86" w14:textId="77777777" w:rsidR="004A032E" w:rsidRPr="004A032E" w:rsidRDefault="004A032E" w:rsidP="002144A5">
      <w:pPr>
        <w:shd w:val="clear" w:color="auto" w:fill="FFFFFF"/>
        <w:spacing w:before="171" w:after="171"/>
        <w:jc w:val="left"/>
        <w:rPr>
          <w:rFonts w:ascii="Arial" w:hAnsi="Arial" w:cs="Arial"/>
          <w:color w:val="443F35"/>
          <w:sz w:val="22"/>
          <w:szCs w:val="26"/>
        </w:rPr>
      </w:pPr>
      <w:r w:rsidRPr="004A032E">
        <w:rPr>
          <w:rFonts w:ascii="Arial" w:hAnsi="Arial" w:cs="Arial"/>
          <w:color w:val="443F35"/>
          <w:sz w:val="22"/>
          <w:szCs w:val="26"/>
        </w:rPr>
        <w:t>Professional development includes many learning experiences - within and outside the workplace - which aim to increase knowledge, develop library and information skills and attributes and broaden the range of vocational competencies. Learning activities may relate to an extension of general or specialist areas of library and information management education, development of the body of knowledge underlying professional practice, development of the reflective practitioner, development of research expertise, or studies from another discipline which lead to personal and professional development.</w:t>
      </w:r>
    </w:p>
    <w:p w14:paraId="26CFABAF" w14:textId="77777777" w:rsidR="004A032E" w:rsidRPr="004A032E" w:rsidRDefault="004A032E" w:rsidP="002144A5">
      <w:pPr>
        <w:shd w:val="clear" w:color="auto" w:fill="FFFFFF"/>
        <w:spacing w:before="171" w:after="171"/>
        <w:jc w:val="left"/>
        <w:rPr>
          <w:rFonts w:ascii="Arial" w:hAnsi="Arial" w:cs="Arial"/>
          <w:color w:val="443F35"/>
          <w:sz w:val="22"/>
          <w:szCs w:val="26"/>
        </w:rPr>
      </w:pPr>
      <w:r w:rsidRPr="004A032E">
        <w:rPr>
          <w:rFonts w:ascii="Arial" w:hAnsi="Arial" w:cs="Arial"/>
          <w:color w:val="443F35"/>
          <w:sz w:val="22"/>
          <w:szCs w:val="26"/>
        </w:rPr>
        <w:t xml:space="preserve">The Australian Library and Information Association expects that learning opportunities will be made available in a number of different formats and offered in a variety of different delivery modes. Learning experiences include but are not limited to formal education at advanced (post-first qualification) level, formal training courses informal learning activities, mentoring, workplace learning, seminars, presentations, </w:t>
      </w:r>
      <w:proofErr w:type="gramStart"/>
      <w:r w:rsidRPr="004A032E">
        <w:rPr>
          <w:rFonts w:ascii="Arial" w:hAnsi="Arial" w:cs="Arial"/>
          <w:color w:val="443F35"/>
          <w:sz w:val="22"/>
          <w:szCs w:val="26"/>
        </w:rPr>
        <w:t>research</w:t>
      </w:r>
      <w:proofErr w:type="gramEnd"/>
      <w:r w:rsidRPr="004A032E">
        <w:rPr>
          <w:rFonts w:ascii="Arial" w:hAnsi="Arial" w:cs="Arial"/>
          <w:color w:val="443F35"/>
          <w:sz w:val="22"/>
          <w:szCs w:val="26"/>
        </w:rPr>
        <w:t xml:space="preserve"> and service activities.</w:t>
      </w:r>
    </w:p>
    <w:p w14:paraId="07FA108D" w14:textId="77777777" w:rsidR="004A032E" w:rsidRDefault="004A032E" w:rsidP="002144A5">
      <w:pPr>
        <w:shd w:val="clear" w:color="auto" w:fill="FFFFFF"/>
        <w:spacing w:before="171" w:after="171"/>
        <w:jc w:val="left"/>
        <w:rPr>
          <w:rFonts w:ascii="Arial" w:hAnsi="Arial" w:cs="Arial"/>
          <w:color w:val="443F35"/>
          <w:sz w:val="22"/>
          <w:szCs w:val="26"/>
        </w:rPr>
      </w:pPr>
      <w:r w:rsidRPr="004A032E">
        <w:rPr>
          <w:rFonts w:ascii="Arial" w:hAnsi="Arial" w:cs="Arial"/>
          <w:color w:val="443F35"/>
          <w:sz w:val="22"/>
          <w:szCs w:val="26"/>
        </w:rPr>
        <w:t>The Association's commitment to its members achieving their career goals is demonstrated by:</w:t>
      </w:r>
    </w:p>
    <w:p w14:paraId="4B416D85" w14:textId="77777777" w:rsidR="004A032E" w:rsidRPr="004A032E" w:rsidRDefault="004A032E" w:rsidP="004A032E">
      <w:pPr>
        <w:numPr>
          <w:ilvl w:val="0"/>
          <w:numId w:val="23"/>
        </w:numPr>
        <w:shd w:val="clear" w:color="auto" w:fill="FFFFFF"/>
        <w:spacing w:before="100" w:beforeAutospacing="1" w:after="100" w:afterAutospacing="1" w:line="375" w:lineRule="atLeast"/>
        <w:ind w:left="0"/>
        <w:jc w:val="left"/>
        <w:rPr>
          <w:rFonts w:ascii="Arial" w:hAnsi="Arial" w:cs="Arial"/>
          <w:color w:val="443F35"/>
          <w:sz w:val="22"/>
          <w:szCs w:val="26"/>
        </w:rPr>
      </w:pPr>
      <w:r w:rsidRPr="004A032E">
        <w:rPr>
          <w:rFonts w:ascii="Arial" w:hAnsi="Arial" w:cs="Arial"/>
          <w:color w:val="443F35"/>
          <w:sz w:val="22"/>
          <w:szCs w:val="26"/>
        </w:rPr>
        <w:t>providing mechanisms which enable members to plan and undertake learning and other development activities;</w:t>
      </w:r>
    </w:p>
    <w:p w14:paraId="28136C06" w14:textId="77777777" w:rsidR="004A032E" w:rsidRPr="004A032E" w:rsidRDefault="004A032E" w:rsidP="004A032E">
      <w:pPr>
        <w:numPr>
          <w:ilvl w:val="0"/>
          <w:numId w:val="23"/>
        </w:numPr>
        <w:shd w:val="clear" w:color="auto" w:fill="FFFFFF"/>
        <w:spacing w:before="100" w:beforeAutospacing="1" w:after="100" w:afterAutospacing="1" w:line="375" w:lineRule="atLeast"/>
        <w:ind w:left="0"/>
        <w:jc w:val="left"/>
        <w:rPr>
          <w:rFonts w:ascii="Arial" w:hAnsi="Arial" w:cs="Arial"/>
          <w:color w:val="443F35"/>
          <w:sz w:val="22"/>
          <w:szCs w:val="26"/>
        </w:rPr>
      </w:pPr>
      <w:r w:rsidRPr="004A032E">
        <w:rPr>
          <w:rFonts w:ascii="Arial" w:hAnsi="Arial" w:cs="Arial"/>
          <w:color w:val="443F35"/>
          <w:sz w:val="22"/>
          <w:szCs w:val="26"/>
        </w:rPr>
        <w:t>offering a mentoring program to assist members in their ongoing professional development;</w:t>
      </w:r>
    </w:p>
    <w:p w14:paraId="0C23DA74" w14:textId="77777777" w:rsidR="004A032E" w:rsidRPr="004A032E" w:rsidRDefault="004A032E" w:rsidP="004A032E">
      <w:pPr>
        <w:numPr>
          <w:ilvl w:val="0"/>
          <w:numId w:val="23"/>
        </w:numPr>
        <w:shd w:val="clear" w:color="auto" w:fill="FFFFFF"/>
        <w:spacing w:before="100" w:beforeAutospacing="1" w:after="100" w:afterAutospacing="1" w:line="375" w:lineRule="atLeast"/>
        <w:ind w:left="0"/>
        <w:jc w:val="left"/>
        <w:rPr>
          <w:rFonts w:ascii="Arial" w:hAnsi="Arial" w:cs="Arial"/>
          <w:color w:val="443F35"/>
          <w:sz w:val="22"/>
          <w:szCs w:val="26"/>
        </w:rPr>
      </w:pPr>
      <w:r w:rsidRPr="004A032E">
        <w:rPr>
          <w:rFonts w:ascii="Arial" w:hAnsi="Arial" w:cs="Arial"/>
          <w:color w:val="443F35"/>
          <w:sz w:val="22"/>
          <w:szCs w:val="26"/>
        </w:rPr>
        <w:t>organising partnerships with other professional and training organisations to make available learning activities and opportunities in library and information management and other disciplinary studies;</w:t>
      </w:r>
    </w:p>
    <w:p w14:paraId="5680576D" w14:textId="77777777" w:rsidR="00691FD3" w:rsidRDefault="004A032E" w:rsidP="00691FD3">
      <w:pPr>
        <w:numPr>
          <w:ilvl w:val="0"/>
          <w:numId w:val="23"/>
        </w:numPr>
        <w:shd w:val="clear" w:color="auto" w:fill="FFFFFF"/>
        <w:spacing w:before="100" w:beforeAutospacing="1" w:after="100" w:afterAutospacing="1" w:line="375" w:lineRule="atLeast"/>
        <w:ind w:left="0"/>
        <w:jc w:val="left"/>
        <w:rPr>
          <w:rFonts w:ascii="Arial" w:hAnsi="Arial" w:cs="Arial"/>
          <w:color w:val="443F35"/>
          <w:sz w:val="22"/>
          <w:szCs w:val="26"/>
        </w:rPr>
      </w:pPr>
      <w:r w:rsidRPr="004A032E">
        <w:rPr>
          <w:rFonts w:ascii="Arial" w:hAnsi="Arial" w:cs="Arial"/>
          <w:color w:val="443F35"/>
          <w:sz w:val="22"/>
          <w:szCs w:val="26"/>
        </w:rPr>
        <w:t>formally recognising members who participate in ALIA's professional development certification scheme;</w:t>
      </w:r>
    </w:p>
    <w:p w14:paraId="14A6CEC9" w14:textId="77777777" w:rsidR="004A032E" w:rsidRPr="00691FD3" w:rsidRDefault="004A032E" w:rsidP="00691FD3">
      <w:pPr>
        <w:numPr>
          <w:ilvl w:val="0"/>
          <w:numId w:val="23"/>
        </w:numPr>
        <w:shd w:val="clear" w:color="auto" w:fill="FFFFFF"/>
        <w:spacing w:before="100" w:beforeAutospacing="1" w:after="100" w:afterAutospacing="1" w:line="375" w:lineRule="atLeast"/>
        <w:ind w:left="0"/>
        <w:jc w:val="left"/>
        <w:rPr>
          <w:rFonts w:ascii="Arial" w:hAnsi="Arial" w:cs="Arial"/>
          <w:color w:val="443F35"/>
          <w:sz w:val="20"/>
          <w:szCs w:val="26"/>
        </w:rPr>
      </w:pPr>
      <w:r w:rsidRPr="00691FD3">
        <w:rPr>
          <w:rFonts w:ascii="Arial" w:hAnsi="Arial" w:cs="Arial"/>
          <w:color w:val="443F35"/>
          <w:sz w:val="22"/>
          <w:szCs w:val="26"/>
        </w:rPr>
        <w:t>facilitating forums where knowledge can be created, shared and disseminated to enable members to better understand the dynamic environment in which they, as library and information professionals, and their clients operate.</w:t>
      </w:r>
      <w:r w:rsidR="0033415B">
        <w:rPr>
          <w:rFonts w:ascii="Arial" w:hAnsi="Arial" w:cs="Arial"/>
          <w:color w:val="443F35"/>
          <w:sz w:val="22"/>
          <w:szCs w:val="26"/>
        </w:rPr>
        <w:br/>
      </w:r>
      <w:r w:rsidR="00967618" w:rsidRPr="00691FD3">
        <w:rPr>
          <w:rFonts w:ascii="Arial" w:hAnsi="Arial" w:cs="Arial"/>
          <w:color w:val="443F35"/>
          <w:sz w:val="22"/>
          <w:szCs w:val="26"/>
        </w:rPr>
        <w:lastRenderedPageBreak/>
        <w:br/>
      </w:r>
      <w:r w:rsidR="00406DBE" w:rsidRPr="00691FD3">
        <w:rPr>
          <w:rFonts w:ascii="Arial" w:hAnsi="Arial" w:cs="Arial"/>
          <w:iCs/>
          <w:sz w:val="18"/>
          <w:lang w:val="en-US"/>
        </w:rPr>
        <w:t>Source:</w:t>
      </w:r>
      <w:r w:rsidRPr="00691FD3">
        <w:rPr>
          <w:rFonts w:ascii="Arial" w:hAnsi="Arial" w:cs="Arial"/>
          <w:sz w:val="18"/>
          <w:lang w:val="en-US"/>
        </w:rPr>
        <w:t> </w:t>
      </w:r>
      <w:hyperlink r:id="rId11" w:history="1">
        <w:r w:rsidRPr="00691FD3">
          <w:rPr>
            <w:rStyle w:val="Hyperlink"/>
            <w:rFonts w:ascii="Arial" w:hAnsi="Arial" w:cs="Arial"/>
            <w:sz w:val="18"/>
          </w:rPr>
          <w:t>https://www.alia.org.au/about-alia/policies-standards-and-guidelines/professional-development-library-and-information-professionals</w:t>
        </w:r>
      </w:hyperlink>
    </w:p>
    <w:p w14:paraId="5E57B4DB" w14:textId="77777777" w:rsidR="00406DBE" w:rsidRPr="0008692F" w:rsidRDefault="00406DBE" w:rsidP="00667AD9">
      <w:pPr>
        <w:pStyle w:val="Heading6"/>
        <w:ind w:left="284" w:right="566"/>
        <w:rPr>
          <w:rFonts w:ascii="Arial" w:hAnsi="Arial" w:cs="Arial"/>
          <w:i w:val="0"/>
          <w:sz w:val="22"/>
          <w:szCs w:val="22"/>
        </w:rPr>
      </w:pPr>
      <w:r w:rsidRPr="0008692F">
        <w:rPr>
          <w:rFonts w:ascii="Arial" w:hAnsi="Arial" w:cs="Arial"/>
          <w:i w:val="0"/>
          <w:sz w:val="22"/>
          <w:szCs w:val="22"/>
          <w:lang w:val="en-US"/>
        </w:rPr>
        <w:br/>
      </w:r>
    </w:p>
    <w:p w14:paraId="65C22C78" w14:textId="77777777" w:rsidR="00902C30" w:rsidRPr="0008692F" w:rsidRDefault="00902C30" w:rsidP="00667AD9">
      <w:pPr>
        <w:pStyle w:val="Heading6"/>
        <w:ind w:right="566"/>
        <w:rPr>
          <w:rFonts w:ascii="Arial" w:hAnsi="Arial" w:cs="Arial"/>
          <w:i w:val="0"/>
          <w:sz w:val="22"/>
          <w:szCs w:val="22"/>
        </w:rPr>
      </w:pPr>
    </w:p>
    <w:p w14:paraId="6530DB8C" w14:textId="77777777" w:rsidR="00190C33" w:rsidRPr="0008692F" w:rsidRDefault="00190C33" w:rsidP="000E4F52">
      <w:pPr>
        <w:pStyle w:val="Header"/>
        <w:tabs>
          <w:tab w:val="clear" w:pos="4153"/>
          <w:tab w:val="clear" w:pos="8306"/>
        </w:tabs>
        <w:spacing w:after="240"/>
        <w:jc w:val="center"/>
        <w:rPr>
          <w:rFonts w:ascii="Arial" w:hAnsi="Arial" w:cs="Arial"/>
          <w:b/>
          <w:color w:val="C00000"/>
          <w:sz w:val="22"/>
          <w:szCs w:val="22"/>
        </w:rPr>
        <w:sectPr w:rsidR="00190C33" w:rsidRPr="0008692F" w:rsidSect="00BC6594">
          <w:footerReference w:type="default" r:id="rId12"/>
          <w:footerReference w:type="first" r:id="rId13"/>
          <w:pgSz w:w="11906" w:h="16838" w:code="9"/>
          <w:pgMar w:top="1134" w:right="1418" w:bottom="1134" w:left="1418" w:header="709" w:footer="709" w:gutter="0"/>
          <w:pgNumType w:start="1"/>
          <w:cols w:space="720"/>
          <w:docGrid w:linePitch="326"/>
        </w:sectPr>
      </w:pPr>
    </w:p>
    <w:p w14:paraId="1E636F8A" w14:textId="77777777" w:rsidR="000E4F52" w:rsidRPr="0008692F" w:rsidRDefault="000E4F52" w:rsidP="000E4F52">
      <w:pPr>
        <w:pStyle w:val="Header"/>
        <w:tabs>
          <w:tab w:val="clear" w:pos="4153"/>
          <w:tab w:val="clear" w:pos="8306"/>
        </w:tabs>
        <w:spacing w:after="240"/>
        <w:jc w:val="center"/>
        <w:rPr>
          <w:rFonts w:ascii="Arial" w:hAnsi="Arial" w:cs="Arial"/>
          <w:b/>
          <w:color w:val="C00000"/>
          <w:sz w:val="34"/>
          <w:szCs w:val="34"/>
        </w:rPr>
      </w:pPr>
      <w:r w:rsidRPr="0008692F">
        <w:rPr>
          <w:rFonts w:ascii="Arial" w:hAnsi="Arial" w:cs="Arial"/>
          <w:b/>
          <w:color w:val="C00000"/>
          <w:sz w:val="34"/>
          <w:szCs w:val="34"/>
        </w:rPr>
        <w:lastRenderedPageBreak/>
        <w:t>PROFESSIONAL ACTIVITIES</w:t>
      </w:r>
    </w:p>
    <w:p w14:paraId="67BAC743" w14:textId="77777777" w:rsidR="00024930" w:rsidRPr="0008692F" w:rsidRDefault="00024930" w:rsidP="002144AC">
      <w:pPr>
        <w:pStyle w:val="Header"/>
        <w:tabs>
          <w:tab w:val="clear" w:pos="4153"/>
          <w:tab w:val="clear" w:pos="8306"/>
        </w:tabs>
        <w:spacing w:after="200"/>
        <w:rPr>
          <w:rFonts w:ascii="Arial" w:hAnsi="Arial" w:cs="Arial"/>
          <w:b/>
          <w:color w:val="C00000"/>
          <w:sz w:val="28"/>
          <w:szCs w:val="28"/>
        </w:rPr>
      </w:pPr>
      <w:r w:rsidRPr="0008692F">
        <w:rPr>
          <w:rFonts w:ascii="Arial" w:hAnsi="Arial" w:cs="Arial"/>
          <w:b/>
          <w:color w:val="C00000"/>
          <w:sz w:val="28"/>
          <w:szCs w:val="28"/>
        </w:rPr>
        <w:t>Requirements</w:t>
      </w:r>
    </w:p>
    <w:p w14:paraId="037B5625" w14:textId="4ABCDC89" w:rsidR="00860734" w:rsidRPr="0008692F" w:rsidRDefault="00902C30">
      <w:pPr>
        <w:pStyle w:val="Header"/>
        <w:tabs>
          <w:tab w:val="clear" w:pos="4153"/>
          <w:tab w:val="clear" w:pos="8306"/>
        </w:tabs>
        <w:rPr>
          <w:rFonts w:ascii="Arial" w:hAnsi="Arial" w:cs="Arial"/>
          <w:sz w:val="22"/>
          <w:szCs w:val="22"/>
        </w:rPr>
      </w:pPr>
      <w:r w:rsidRPr="0008692F">
        <w:rPr>
          <w:rFonts w:ascii="Arial" w:hAnsi="Arial" w:cs="Arial"/>
          <w:sz w:val="22"/>
          <w:szCs w:val="22"/>
        </w:rPr>
        <w:t xml:space="preserve">Students are required to complete </w:t>
      </w:r>
      <w:r w:rsidR="002144A5">
        <w:rPr>
          <w:rFonts w:ascii="Arial" w:hAnsi="Arial" w:cs="Arial"/>
          <w:sz w:val="22"/>
          <w:szCs w:val="22"/>
        </w:rPr>
        <w:t xml:space="preserve">a minimum of </w:t>
      </w:r>
      <w:r w:rsidR="00860734" w:rsidRPr="0008692F">
        <w:rPr>
          <w:rFonts w:ascii="Arial" w:hAnsi="Arial" w:cs="Arial"/>
          <w:sz w:val="22"/>
          <w:szCs w:val="22"/>
        </w:rPr>
        <w:t>30 hours of professional activities which are relevant to the development of library and information services professionals.</w:t>
      </w:r>
    </w:p>
    <w:p w14:paraId="2DA48623" w14:textId="77777777" w:rsidR="00860734" w:rsidRPr="0008692F" w:rsidRDefault="00860734">
      <w:pPr>
        <w:pStyle w:val="Header"/>
        <w:tabs>
          <w:tab w:val="clear" w:pos="4153"/>
          <w:tab w:val="clear" w:pos="8306"/>
        </w:tabs>
        <w:rPr>
          <w:rFonts w:ascii="Arial" w:hAnsi="Arial" w:cs="Arial"/>
          <w:sz w:val="22"/>
          <w:szCs w:val="22"/>
        </w:rPr>
      </w:pPr>
    </w:p>
    <w:p w14:paraId="1BBAA523" w14:textId="77777777" w:rsidR="00902C30" w:rsidRPr="0008692F" w:rsidRDefault="00BC35A8">
      <w:pPr>
        <w:pStyle w:val="Header"/>
        <w:tabs>
          <w:tab w:val="clear" w:pos="4153"/>
          <w:tab w:val="clear" w:pos="8306"/>
        </w:tabs>
        <w:rPr>
          <w:rFonts w:ascii="Arial" w:hAnsi="Arial" w:cs="Arial"/>
          <w:sz w:val="22"/>
          <w:szCs w:val="22"/>
        </w:rPr>
      </w:pPr>
      <w:r w:rsidRPr="0008692F">
        <w:rPr>
          <w:rFonts w:ascii="Arial" w:hAnsi="Arial" w:cs="Arial"/>
          <w:sz w:val="22"/>
          <w:szCs w:val="22"/>
        </w:rPr>
        <w:t xml:space="preserve">As you attend each activity, take notes so that you can </w:t>
      </w:r>
      <w:r w:rsidR="0033415B">
        <w:rPr>
          <w:rFonts w:ascii="Arial" w:hAnsi="Arial" w:cs="Arial"/>
          <w:sz w:val="22"/>
          <w:szCs w:val="22"/>
        </w:rPr>
        <w:t>write reflectively about</w:t>
      </w:r>
      <w:r w:rsidR="00902C30" w:rsidRPr="0008692F">
        <w:rPr>
          <w:rFonts w:ascii="Arial" w:hAnsi="Arial" w:cs="Arial"/>
          <w:sz w:val="22"/>
          <w:szCs w:val="22"/>
        </w:rPr>
        <w:t xml:space="preserve"> each activity attended</w:t>
      </w:r>
      <w:r w:rsidRPr="0008692F">
        <w:rPr>
          <w:rFonts w:ascii="Arial" w:hAnsi="Arial" w:cs="Arial"/>
          <w:sz w:val="22"/>
          <w:szCs w:val="22"/>
        </w:rPr>
        <w:t>. Also make sure you gather</w:t>
      </w:r>
      <w:r w:rsidR="00902C30" w:rsidRPr="0008692F">
        <w:rPr>
          <w:rFonts w:ascii="Arial" w:hAnsi="Arial" w:cs="Arial"/>
          <w:sz w:val="22"/>
          <w:szCs w:val="22"/>
        </w:rPr>
        <w:t xml:space="preserve"> documentary evidence of </w:t>
      </w:r>
      <w:r w:rsidRPr="0008692F">
        <w:rPr>
          <w:rFonts w:ascii="Arial" w:hAnsi="Arial" w:cs="Arial"/>
          <w:sz w:val="22"/>
          <w:szCs w:val="22"/>
        </w:rPr>
        <w:t>your</w:t>
      </w:r>
      <w:r w:rsidR="00902C30" w:rsidRPr="0008692F">
        <w:rPr>
          <w:rFonts w:ascii="Arial" w:hAnsi="Arial" w:cs="Arial"/>
          <w:sz w:val="22"/>
          <w:szCs w:val="22"/>
        </w:rPr>
        <w:t xml:space="preserve"> participation or attendance at the activities.</w:t>
      </w:r>
      <w:r w:rsidRPr="0008692F">
        <w:rPr>
          <w:rFonts w:ascii="Arial" w:hAnsi="Arial" w:cs="Arial"/>
          <w:sz w:val="22"/>
          <w:szCs w:val="22"/>
        </w:rPr>
        <w:t xml:space="preserve"> </w:t>
      </w:r>
    </w:p>
    <w:p w14:paraId="625E00EF" w14:textId="77777777" w:rsidR="00902C30" w:rsidRPr="0008692F" w:rsidRDefault="00902C30">
      <w:pPr>
        <w:pStyle w:val="Header"/>
        <w:tabs>
          <w:tab w:val="clear" w:pos="4153"/>
          <w:tab w:val="clear" w:pos="8306"/>
        </w:tabs>
        <w:rPr>
          <w:rFonts w:ascii="Arial" w:hAnsi="Arial" w:cs="Arial"/>
          <w:sz w:val="22"/>
          <w:szCs w:val="22"/>
        </w:rPr>
      </w:pPr>
    </w:p>
    <w:p w14:paraId="4B56CD21" w14:textId="598B25EE" w:rsidR="00902C30" w:rsidRPr="0008692F" w:rsidRDefault="00C7517E">
      <w:pPr>
        <w:pStyle w:val="Header"/>
        <w:tabs>
          <w:tab w:val="clear" w:pos="4153"/>
          <w:tab w:val="clear" w:pos="8306"/>
        </w:tabs>
        <w:rPr>
          <w:rFonts w:ascii="Arial" w:hAnsi="Arial" w:cs="Arial"/>
          <w:i/>
          <w:sz w:val="22"/>
          <w:szCs w:val="22"/>
        </w:rPr>
      </w:pPr>
      <w:r>
        <w:rPr>
          <w:rFonts w:ascii="Arial" w:hAnsi="Arial" w:cs="Arial"/>
          <w:b/>
          <w:i/>
          <w:sz w:val="22"/>
          <w:szCs w:val="22"/>
        </w:rPr>
        <w:t>Your Subject Outline provides direction about how many words you should write about the activities you participate in.</w:t>
      </w:r>
    </w:p>
    <w:p w14:paraId="5C0851F0" w14:textId="77777777" w:rsidR="00902C30" w:rsidRPr="0008692F" w:rsidRDefault="00902C30">
      <w:pPr>
        <w:pStyle w:val="Header"/>
        <w:tabs>
          <w:tab w:val="clear" w:pos="4153"/>
          <w:tab w:val="clear" w:pos="8306"/>
        </w:tabs>
        <w:rPr>
          <w:rFonts w:ascii="Arial" w:hAnsi="Arial" w:cs="Arial"/>
          <w:sz w:val="22"/>
          <w:szCs w:val="22"/>
        </w:rPr>
      </w:pPr>
    </w:p>
    <w:p w14:paraId="463C540E" w14:textId="77777777" w:rsidR="00902C30" w:rsidRPr="0008692F" w:rsidRDefault="00902C30">
      <w:pPr>
        <w:pStyle w:val="Header"/>
        <w:tabs>
          <w:tab w:val="clear" w:pos="4153"/>
          <w:tab w:val="clear" w:pos="8306"/>
        </w:tabs>
        <w:rPr>
          <w:rFonts w:ascii="Arial" w:hAnsi="Arial" w:cs="Arial"/>
          <w:sz w:val="22"/>
          <w:szCs w:val="22"/>
        </w:rPr>
      </w:pPr>
      <w:r w:rsidRPr="0008692F">
        <w:rPr>
          <w:rFonts w:ascii="Arial" w:hAnsi="Arial" w:cs="Arial"/>
          <w:sz w:val="22"/>
          <w:szCs w:val="22"/>
        </w:rPr>
        <w:t xml:space="preserve">Further on in this Handbook you will find some guidance about the activities which may be attended to meet the requirements of the subject. The Handbook also gives an outline of </w:t>
      </w:r>
      <w:r w:rsidR="00BC35A8" w:rsidRPr="0008692F">
        <w:rPr>
          <w:rFonts w:ascii="Arial" w:hAnsi="Arial" w:cs="Arial"/>
          <w:sz w:val="22"/>
          <w:szCs w:val="22"/>
        </w:rPr>
        <w:t xml:space="preserve">how to write </w:t>
      </w:r>
      <w:r w:rsidR="0033415B">
        <w:rPr>
          <w:rFonts w:ascii="Arial" w:hAnsi="Arial" w:cs="Arial"/>
          <w:sz w:val="22"/>
          <w:szCs w:val="22"/>
        </w:rPr>
        <w:t>reflectively about</w:t>
      </w:r>
      <w:r w:rsidRPr="0008692F">
        <w:rPr>
          <w:rFonts w:ascii="Arial" w:hAnsi="Arial" w:cs="Arial"/>
          <w:sz w:val="22"/>
          <w:szCs w:val="22"/>
        </w:rPr>
        <w:t xml:space="preserve"> the professional activities attended</w:t>
      </w:r>
      <w:r w:rsidR="0033415B">
        <w:rPr>
          <w:rFonts w:ascii="Arial" w:hAnsi="Arial" w:cs="Arial"/>
          <w:sz w:val="22"/>
          <w:szCs w:val="22"/>
        </w:rPr>
        <w:t>.</w:t>
      </w:r>
    </w:p>
    <w:p w14:paraId="13717E32" w14:textId="77777777" w:rsidR="00902C30" w:rsidRPr="0008692F" w:rsidRDefault="00902C30">
      <w:pPr>
        <w:pStyle w:val="Header"/>
        <w:tabs>
          <w:tab w:val="clear" w:pos="4153"/>
          <w:tab w:val="clear" w:pos="8306"/>
        </w:tabs>
        <w:rPr>
          <w:rFonts w:ascii="Arial" w:hAnsi="Arial" w:cs="Arial"/>
        </w:rPr>
      </w:pPr>
    </w:p>
    <w:p w14:paraId="0403073B" w14:textId="77777777" w:rsidR="00902C30" w:rsidRPr="0008692F" w:rsidRDefault="00902C30" w:rsidP="002144AC">
      <w:pPr>
        <w:pStyle w:val="Header"/>
        <w:tabs>
          <w:tab w:val="clear" w:pos="4153"/>
          <w:tab w:val="clear" w:pos="8306"/>
        </w:tabs>
        <w:spacing w:after="200"/>
        <w:rPr>
          <w:rFonts w:ascii="Arial" w:hAnsi="Arial" w:cs="Arial"/>
          <w:color w:val="C00000"/>
          <w:sz w:val="28"/>
          <w:szCs w:val="28"/>
        </w:rPr>
      </w:pPr>
      <w:r w:rsidRPr="0008692F">
        <w:rPr>
          <w:rFonts w:ascii="Arial" w:hAnsi="Arial" w:cs="Arial"/>
          <w:b/>
          <w:color w:val="C00000"/>
          <w:sz w:val="28"/>
          <w:szCs w:val="28"/>
        </w:rPr>
        <w:t>Documentary Evidence</w:t>
      </w:r>
    </w:p>
    <w:p w14:paraId="0339055B" w14:textId="77777777" w:rsidR="00902C30" w:rsidRPr="0008692F" w:rsidRDefault="00902C30">
      <w:pPr>
        <w:pStyle w:val="Header"/>
        <w:tabs>
          <w:tab w:val="clear" w:pos="4153"/>
          <w:tab w:val="clear" w:pos="8306"/>
        </w:tabs>
        <w:rPr>
          <w:rFonts w:ascii="Arial" w:hAnsi="Arial" w:cs="Arial"/>
          <w:sz w:val="22"/>
          <w:szCs w:val="22"/>
        </w:rPr>
      </w:pPr>
      <w:r w:rsidRPr="0008692F">
        <w:rPr>
          <w:rFonts w:ascii="Arial" w:hAnsi="Arial" w:cs="Arial"/>
          <w:sz w:val="22"/>
          <w:szCs w:val="22"/>
        </w:rPr>
        <w:t xml:space="preserve">Charles Sturt University (CSU) requires someone to verify that you have attended or participated in </w:t>
      </w:r>
      <w:r w:rsidRPr="005E7C4D">
        <w:rPr>
          <w:rFonts w:ascii="Arial" w:hAnsi="Arial" w:cs="Arial"/>
          <w:b/>
          <w:sz w:val="22"/>
          <w:szCs w:val="22"/>
        </w:rPr>
        <w:t>each</w:t>
      </w:r>
      <w:r w:rsidRPr="0008692F">
        <w:rPr>
          <w:rFonts w:ascii="Arial" w:hAnsi="Arial" w:cs="Arial"/>
          <w:sz w:val="22"/>
          <w:szCs w:val="22"/>
        </w:rPr>
        <w:t xml:space="preserve"> activity. This can be through the signature</w:t>
      </w:r>
      <w:r w:rsidR="00ED0752" w:rsidRPr="0008692F">
        <w:rPr>
          <w:rFonts w:ascii="Arial" w:hAnsi="Arial" w:cs="Arial"/>
          <w:sz w:val="22"/>
          <w:szCs w:val="22"/>
        </w:rPr>
        <w:t xml:space="preserve"> of</w:t>
      </w:r>
      <w:r w:rsidRPr="0008692F">
        <w:rPr>
          <w:rFonts w:ascii="Arial" w:hAnsi="Arial" w:cs="Arial"/>
          <w:sz w:val="22"/>
          <w:szCs w:val="22"/>
        </w:rPr>
        <w:t xml:space="preserve"> one of the presenters or organisers of the activity</w:t>
      </w:r>
      <w:r w:rsidR="00ED0752" w:rsidRPr="0008692F">
        <w:rPr>
          <w:rFonts w:ascii="Arial" w:hAnsi="Arial" w:cs="Arial"/>
          <w:sz w:val="22"/>
          <w:szCs w:val="22"/>
        </w:rPr>
        <w:t>, or of your supervisor or manager</w:t>
      </w:r>
      <w:r w:rsidR="005E7C4D">
        <w:rPr>
          <w:rFonts w:ascii="Arial" w:hAnsi="Arial" w:cs="Arial"/>
          <w:sz w:val="22"/>
          <w:szCs w:val="22"/>
        </w:rPr>
        <w:t xml:space="preserve"> if you are currently working</w:t>
      </w:r>
      <w:r w:rsidRPr="0008692F">
        <w:rPr>
          <w:rFonts w:ascii="Arial" w:hAnsi="Arial" w:cs="Arial"/>
          <w:sz w:val="22"/>
          <w:szCs w:val="22"/>
        </w:rPr>
        <w:t xml:space="preserve">. </w:t>
      </w:r>
      <w:r w:rsidR="00ED0752" w:rsidRPr="0008692F">
        <w:rPr>
          <w:rFonts w:ascii="Arial" w:hAnsi="Arial" w:cs="Arial"/>
          <w:sz w:val="22"/>
          <w:szCs w:val="22"/>
        </w:rPr>
        <w:t>Use the record of participation form in this Handbook for this if you wish. Proof of attendance can also be</w:t>
      </w:r>
      <w:r w:rsidRPr="0008692F">
        <w:rPr>
          <w:rFonts w:ascii="Arial" w:hAnsi="Arial" w:cs="Arial"/>
          <w:sz w:val="22"/>
          <w:szCs w:val="22"/>
        </w:rPr>
        <w:t xml:space="preserve"> a participants </w:t>
      </w:r>
      <w:r w:rsidR="00ED0752" w:rsidRPr="0008692F">
        <w:rPr>
          <w:rFonts w:ascii="Arial" w:hAnsi="Arial" w:cs="Arial"/>
          <w:sz w:val="22"/>
          <w:szCs w:val="22"/>
        </w:rPr>
        <w:t xml:space="preserve">or delegates </w:t>
      </w:r>
      <w:r w:rsidRPr="0008692F">
        <w:rPr>
          <w:rFonts w:ascii="Arial" w:hAnsi="Arial" w:cs="Arial"/>
          <w:sz w:val="22"/>
          <w:szCs w:val="22"/>
        </w:rPr>
        <w:t>list produced for the activity, or a certificate of attendance, completion or participation issued b</w:t>
      </w:r>
      <w:r w:rsidR="00ED0752" w:rsidRPr="0008692F">
        <w:rPr>
          <w:rFonts w:ascii="Arial" w:hAnsi="Arial" w:cs="Arial"/>
          <w:sz w:val="22"/>
          <w:szCs w:val="22"/>
        </w:rPr>
        <w:t>y the organiser of the activity, or even the receipt for fees pai</w:t>
      </w:r>
      <w:r w:rsidR="0033415B">
        <w:rPr>
          <w:rFonts w:ascii="Arial" w:hAnsi="Arial" w:cs="Arial"/>
          <w:sz w:val="22"/>
          <w:szCs w:val="22"/>
        </w:rPr>
        <w:t>d to attend. Other examples of appropriate evidence are given later in this Handbook.</w:t>
      </w:r>
    </w:p>
    <w:p w14:paraId="3D8F19E6" w14:textId="77777777" w:rsidR="00D47E87" w:rsidRPr="0008692F" w:rsidRDefault="00D47E87">
      <w:pPr>
        <w:pStyle w:val="Header"/>
        <w:tabs>
          <w:tab w:val="clear" w:pos="4153"/>
          <w:tab w:val="clear" w:pos="8306"/>
        </w:tabs>
        <w:rPr>
          <w:rFonts w:ascii="Arial" w:hAnsi="Arial" w:cs="Arial"/>
        </w:rPr>
      </w:pPr>
    </w:p>
    <w:p w14:paraId="35E15BFB" w14:textId="77777777" w:rsidR="00902C30" w:rsidRPr="0008692F" w:rsidRDefault="00902C30" w:rsidP="002144AC">
      <w:pPr>
        <w:pStyle w:val="Header"/>
        <w:tabs>
          <w:tab w:val="clear" w:pos="4153"/>
          <w:tab w:val="clear" w:pos="8306"/>
        </w:tabs>
        <w:spacing w:after="200"/>
        <w:rPr>
          <w:rFonts w:ascii="Arial" w:hAnsi="Arial" w:cs="Arial"/>
          <w:b/>
          <w:color w:val="C00000"/>
          <w:sz w:val="28"/>
          <w:szCs w:val="28"/>
        </w:rPr>
      </w:pPr>
      <w:r w:rsidRPr="0008692F">
        <w:rPr>
          <w:rFonts w:ascii="Arial" w:hAnsi="Arial" w:cs="Arial"/>
          <w:b/>
          <w:color w:val="C00000"/>
          <w:sz w:val="28"/>
          <w:szCs w:val="28"/>
        </w:rPr>
        <w:t>Guidelines for Choosing a Range of Professional Activities</w:t>
      </w:r>
    </w:p>
    <w:p w14:paraId="4A6556A3" w14:textId="77777777" w:rsidR="002144A5" w:rsidRDefault="00902C30">
      <w:pPr>
        <w:pStyle w:val="Header"/>
        <w:tabs>
          <w:tab w:val="clear" w:pos="4153"/>
          <w:tab w:val="clear" w:pos="8306"/>
        </w:tabs>
        <w:rPr>
          <w:rFonts w:ascii="Arial" w:hAnsi="Arial" w:cs="Arial"/>
          <w:sz w:val="22"/>
          <w:szCs w:val="22"/>
        </w:rPr>
      </w:pPr>
      <w:r w:rsidRPr="0008692F">
        <w:rPr>
          <w:rFonts w:ascii="Arial" w:hAnsi="Arial" w:cs="Arial"/>
          <w:sz w:val="22"/>
          <w:szCs w:val="22"/>
        </w:rPr>
        <w:t xml:space="preserve">At the beginning of each year of study, make sure you plan your activities for that year. Check where you are up to in numbers of hours, and plan accordingly. </w:t>
      </w:r>
    </w:p>
    <w:p w14:paraId="6532103F" w14:textId="77777777" w:rsidR="002144A5" w:rsidRDefault="002144A5">
      <w:pPr>
        <w:pStyle w:val="Header"/>
        <w:tabs>
          <w:tab w:val="clear" w:pos="4153"/>
          <w:tab w:val="clear" w:pos="8306"/>
        </w:tabs>
        <w:rPr>
          <w:rFonts w:ascii="Arial" w:hAnsi="Arial" w:cs="Arial"/>
          <w:sz w:val="22"/>
          <w:szCs w:val="22"/>
        </w:rPr>
      </w:pPr>
    </w:p>
    <w:p w14:paraId="4CA62B22" w14:textId="77777777" w:rsidR="002144A5" w:rsidRDefault="00902C30">
      <w:pPr>
        <w:pStyle w:val="Header"/>
        <w:tabs>
          <w:tab w:val="clear" w:pos="4153"/>
          <w:tab w:val="clear" w:pos="8306"/>
        </w:tabs>
        <w:rPr>
          <w:rFonts w:ascii="Arial" w:hAnsi="Arial" w:cs="Arial"/>
          <w:b/>
          <w:sz w:val="22"/>
          <w:szCs w:val="22"/>
        </w:rPr>
      </w:pPr>
      <w:r w:rsidRPr="0008692F">
        <w:rPr>
          <w:rFonts w:ascii="Arial" w:hAnsi="Arial" w:cs="Arial"/>
          <w:b/>
          <w:sz w:val="22"/>
          <w:szCs w:val="22"/>
        </w:rPr>
        <w:t>Don’t leave this until your last year of study</w:t>
      </w:r>
      <w:r w:rsidR="005E7C4D">
        <w:rPr>
          <w:rFonts w:ascii="Arial" w:hAnsi="Arial" w:cs="Arial"/>
          <w:b/>
          <w:sz w:val="22"/>
          <w:szCs w:val="22"/>
        </w:rPr>
        <w:t xml:space="preserve"> and certainly not the session you enrol in the subject</w:t>
      </w:r>
      <w:r w:rsidRPr="0008692F">
        <w:rPr>
          <w:rFonts w:ascii="Arial" w:hAnsi="Arial" w:cs="Arial"/>
          <w:b/>
          <w:sz w:val="22"/>
          <w:szCs w:val="22"/>
        </w:rPr>
        <w:t>!</w:t>
      </w:r>
      <w:r w:rsidR="0033415B">
        <w:rPr>
          <w:rFonts w:ascii="Arial" w:hAnsi="Arial" w:cs="Arial"/>
          <w:b/>
          <w:sz w:val="22"/>
          <w:szCs w:val="22"/>
        </w:rPr>
        <w:t xml:space="preserve"> </w:t>
      </w:r>
    </w:p>
    <w:p w14:paraId="0EFD70F9" w14:textId="77777777" w:rsidR="002144A5" w:rsidRDefault="002144A5">
      <w:pPr>
        <w:pStyle w:val="Header"/>
        <w:tabs>
          <w:tab w:val="clear" w:pos="4153"/>
          <w:tab w:val="clear" w:pos="8306"/>
        </w:tabs>
        <w:rPr>
          <w:rFonts w:ascii="Arial" w:hAnsi="Arial" w:cs="Arial"/>
          <w:b/>
          <w:sz w:val="22"/>
          <w:szCs w:val="22"/>
        </w:rPr>
      </w:pPr>
    </w:p>
    <w:p w14:paraId="21928B58" w14:textId="1DD1A6EC" w:rsidR="00902C30" w:rsidRPr="0033415B" w:rsidRDefault="0033415B">
      <w:pPr>
        <w:pStyle w:val="Header"/>
        <w:tabs>
          <w:tab w:val="clear" w:pos="4153"/>
          <w:tab w:val="clear" w:pos="8306"/>
        </w:tabs>
        <w:rPr>
          <w:rFonts w:ascii="Arial" w:hAnsi="Arial" w:cs="Arial"/>
          <w:sz w:val="22"/>
          <w:szCs w:val="22"/>
        </w:rPr>
      </w:pPr>
      <w:r>
        <w:rPr>
          <w:rFonts w:ascii="Arial" w:hAnsi="Arial" w:cs="Arial"/>
          <w:sz w:val="22"/>
          <w:szCs w:val="22"/>
        </w:rPr>
        <w:t>While 30 hours is not a large number of professional development activities to accumulate, it may be difficult to achieve this if you leave it until the last minute.</w:t>
      </w:r>
    </w:p>
    <w:p w14:paraId="0DF87CAC" w14:textId="77777777" w:rsidR="00902C30" w:rsidRPr="0008692F" w:rsidRDefault="00902C30">
      <w:pPr>
        <w:pStyle w:val="Header"/>
        <w:tabs>
          <w:tab w:val="clear" w:pos="4153"/>
          <w:tab w:val="clear" w:pos="8306"/>
        </w:tabs>
        <w:rPr>
          <w:rFonts w:ascii="Arial" w:hAnsi="Arial" w:cs="Arial"/>
          <w:sz w:val="22"/>
          <w:szCs w:val="22"/>
        </w:rPr>
      </w:pPr>
    </w:p>
    <w:p w14:paraId="10D393D3" w14:textId="77777777" w:rsidR="00902C30" w:rsidRPr="0008692F" w:rsidRDefault="00902C30">
      <w:pPr>
        <w:pStyle w:val="Header"/>
        <w:tabs>
          <w:tab w:val="clear" w:pos="4153"/>
          <w:tab w:val="clear" w:pos="8306"/>
        </w:tabs>
        <w:rPr>
          <w:rFonts w:ascii="Arial" w:hAnsi="Arial" w:cs="Arial"/>
          <w:sz w:val="22"/>
          <w:szCs w:val="22"/>
        </w:rPr>
      </w:pPr>
      <w:r w:rsidRPr="0008692F">
        <w:rPr>
          <w:rFonts w:ascii="Arial" w:hAnsi="Arial" w:cs="Arial"/>
          <w:sz w:val="22"/>
          <w:szCs w:val="22"/>
        </w:rPr>
        <w:t xml:space="preserve">Ideally you should choose professional activities which will help improve your performance at work or in your studies, allow </w:t>
      </w:r>
      <w:r w:rsidR="005E7C4D">
        <w:rPr>
          <w:rFonts w:ascii="Arial" w:hAnsi="Arial" w:cs="Arial"/>
          <w:sz w:val="22"/>
          <w:szCs w:val="22"/>
        </w:rPr>
        <w:t>for growth in your professional life</w:t>
      </w:r>
      <w:r w:rsidR="0033415B">
        <w:rPr>
          <w:rFonts w:ascii="Arial" w:hAnsi="Arial" w:cs="Arial"/>
          <w:sz w:val="22"/>
          <w:szCs w:val="22"/>
        </w:rPr>
        <w:t>, or help you progress towards achieving specific career goals</w:t>
      </w:r>
      <w:r w:rsidR="005E7C4D">
        <w:rPr>
          <w:rFonts w:ascii="Arial" w:hAnsi="Arial" w:cs="Arial"/>
          <w:sz w:val="22"/>
          <w:szCs w:val="22"/>
        </w:rPr>
        <w:t>.</w:t>
      </w:r>
    </w:p>
    <w:p w14:paraId="1FDAC81E" w14:textId="77777777" w:rsidR="00902C30" w:rsidRPr="0008692F" w:rsidRDefault="00902C30">
      <w:pPr>
        <w:pStyle w:val="Header"/>
        <w:tabs>
          <w:tab w:val="clear" w:pos="4153"/>
          <w:tab w:val="clear" w:pos="8306"/>
        </w:tabs>
        <w:rPr>
          <w:rFonts w:ascii="Arial" w:hAnsi="Arial" w:cs="Arial"/>
        </w:rPr>
      </w:pPr>
    </w:p>
    <w:p w14:paraId="273BDECC" w14:textId="77777777" w:rsidR="00902C30" w:rsidRPr="0008692F" w:rsidRDefault="00902C30" w:rsidP="002144AC">
      <w:pPr>
        <w:pStyle w:val="Header"/>
        <w:tabs>
          <w:tab w:val="clear" w:pos="4153"/>
          <w:tab w:val="clear" w:pos="8306"/>
        </w:tabs>
        <w:spacing w:after="200"/>
        <w:rPr>
          <w:rFonts w:ascii="Arial" w:hAnsi="Arial" w:cs="Arial"/>
          <w:b/>
          <w:color w:val="C00000"/>
          <w:sz w:val="28"/>
          <w:szCs w:val="28"/>
        </w:rPr>
      </w:pPr>
      <w:r w:rsidRPr="0008692F">
        <w:rPr>
          <w:rFonts w:ascii="Arial" w:hAnsi="Arial" w:cs="Arial"/>
          <w:b/>
          <w:color w:val="C00000"/>
          <w:sz w:val="28"/>
          <w:szCs w:val="28"/>
        </w:rPr>
        <w:t>Suggested Activities</w:t>
      </w:r>
    </w:p>
    <w:p w14:paraId="3EDEFEEB" w14:textId="77777777" w:rsidR="00902C30" w:rsidRPr="0008692F" w:rsidRDefault="00902C30">
      <w:pPr>
        <w:pStyle w:val="Header"/>
        <w:tabs>
          <w:tab w:val="clear" w:pos="4153"/>
          <w:tab w:val="clear" w:pos="8306"/>
        </w:tabs>
        <w:rPr>
          <w:rFonts w:ascii="Arial" w:hAnsi="Arial" w:cs="Arial"/>
          <w:sz w:val="22"/>
          <w:szCs w:val="22"/>
        </w:rPr>
      </w:pPr>
      <w:r w:rsidRPr="0008692F">
        <w:rPr>
          <w:rFonts w:ascii="Arial" w:hAnsi="Arial" w:cs="Arial"/>
          <w:sz w:val="22"/>
          <w:szCs w:val="22"/>
        </w:rPr>
        <w:t>The following list suggests the kinds of activities that will meet the requirements of the subject without you having to contact the School for confirmation. It is not exhaustive, but is a guide to your choices of activity.</w:t>
      </w:r>
    </w:p>
    <w:p w14:paraId="0BE649CD" w14:textId="77777777" w:rsidR="00902C30" w:rsidRPr="0008692F" w:rsidRDefault="00902C30">
      <w:pPr>
        <w:pStyle w:val="Header"/>
        <w:tabs>
          <w:tab w:val="clear" w:pos="4153"/>
          <w:tab w:val="clear" w:pos="8306"/>
        </w:tabs>
        <w:rPr>
          <w:rFonts w:ascii="Arial" w:hAnsi="Arial" w:cs="Arial"/>
          <w:sz w:val="22"/>
          <w:szCs w:val="22"/>
        </w:rPr>
      </w:pPr>
    </w:p>
    <w:p w14:paraId="1CA9FB71" w14:textId="77777777" w:rsidR="00902C30" w:rsidRPr="0008692F" w:rsidRDefault="00902C30">
      <w:pPr>
        <w:pStyle w:val="Header"/>
        <w:tabs>
          <w:tab w:val="clear" w:pos="4153"/>
          <w:tab w:val="clear" w:pos="8306"/>
        </w:tabs>
        <w:rPr>
          <w:rFonts w:ascii="Arial" w:hAnsi="Arial" w:cs="Arial"/>
          <w:i/>
          <w:sz w:val="22"/>
          <w:szCs w:val="22"/>
        </w:rPr>
      </w:pPr>
      <w:r w:rsidRPr="0008692F">
        <w:rPr>
          <w:rFonts w:ascii="Arial" w:hAnsi="Arial" w:cs="Arial"/>
          <w:i/>
          <w:sz w:val="22"/>
          <w:szCs w:val="22"/>
        </w:rPr>
        <w:t>Seminars, Workshops, Short courses, Conferences</w:t>
      </w:r>
    </w:p>
    <w:p w14:paraId="401FD9D8" w14:textId="77777777" w:rsidR="00902C30" w:rsidRPr="0008692F" w:rsidRDefault="00902C30">
      <w:pPr>
        <w:pStyle w:val="Header"/>
        <w:tabs>
          <w:tab w:val="clear" w:pos="4153"/>
          <w:tab w:val="clear" w:pos="8306"/>
        </w:tabs>
        <w:rPr>
          <w:rFonts w:ascii="Arial" w:hAnsi="Arial" w:cs="Arial"/>
          <w:sz w:val="22"/>
          <w:szCs w:val="22"/>
        </w:rPr>
      </w:pPr>
      <w:r w:rsidRPr="0008692F">
        <w:rPr>
          <w:rFonts w:ascii="Arial" w:hAnsi="Arial" w:cs="Arial"/>
          <w:sz w:val="22"/>
          <w:szCs w:val="22"/>
        </w:rPr>
        <w:t xml:space="preserve">These could range from a </w:t>
      </w:r>
      <w:r w:rsidR="005E7C4D">
        <w:rPr>
          <w:rFonts w:ascii="Arial" w:hAnsi="Arial" w:cs="Arial"/>
          <w:sz w:val="22"/>
          <w:szCs w:val="22"/>
        </w:rPr>
        <w:t xml:space="preserve">couple of hours, a </w:t>
      </w:r>
      <w:r w:rsidRPr="0008692F">
        <w:rPr>
          <w:rFonts w:ascii="Arial" w:hAnsi="Arial" w:cs="Arial"/>
          <w:sz w:val="22"/>
          <w:szCs w:val="22"/>
        </w:rPr>
        <w:t xml:space="preserve">half day </w:t>
      </w:r>
      <w:r w:rsidR="005E7C4D">
        <w:rPr>
          <w:rFonts w:ascii="Arial" w:hAnsi="Arial" w:cs="Arial"/>
          <w:sz w:val="22"/>
          <w:szCs w:val="22"/>
        </w:rPr>
        <w:t xml:space="preserve">or even </w:t>
      </w:r>
      <w:r w:rsidRPr="0008692F">
        <w:rPr>
          <w:rFonts w:ascii="Arial" w:hAnsi="Arial" w:cs="Arial"/>
          <w:sz w:val="22"/>
          <w:szCs w:val="22"/>
        </w:rPr>
        <w:t>up to a full week, and be run by your own organisation, a professional body, a tertiary institution, a commercial training body, etc.</w:t>
      </w:r>
    </w:p>
    <w:p w14:paraId="20F50B5D" w14:textId="77777777" w:rsidR="00902C30" w:rsidRPr="0008692F" w:rsidRDefault="00902C30">
      <w:pPr>
        <w:pStyle w:val="Header"/>
        <w:tabs>
          <w:tab w:val="clear" w:pos="4153"/>
          <w:tab w:val="clear" w:pos="8306"/>
        </w:tabs>
        <w:rPr>
          <w:rFonts w:ascii="Arial" w:hAnsi="Arial" w:cs="Arial"/>
          <w:sz w:val="22"/>
          <w:szCs w:val="22"/>
        </w:rPr>
      </w:pPr>
    </w:p>
    <w:p w14:paraId="62F9797B" w14:textId="77777777" w:rsidR="006B5F43" w:rsidRDefault="006B5F43">
      <w:pPr>
        <w:pStyle w:val="Header"/>
        <w:tabs>
          <w:tab w:val="clear" w:pos="4153"/>
          <w:tab w:val="clear" w:pos="8306"/>
        </w:tabs>
        <w:rPr>
          <w:rFonts w:ascii="Arial" w:hAnsi="Arial" w:cs="Arial"/>
          <w:i/>
          <w:sz w:val="22"/>
          <w:szCs w:val="22"/>
        </w:rPr>
      </w:pPr>
    </w:p>
    <w:p w14:paraId="17B64ACA" w14:textId="77777777" w:rsidR="006B5F43" w:rsidRDefault="006B5F43">
      <w:pPr>
        <w:pStyle w:val="Header"/>
        <w:tabs>
          <w:tab w:val="clear" w:pos="4153"/>
          <w:tab w:val="clear" w:pos="8306"/>
        </w:tabs>
        <w:rPr>
          <w:rFonts w:ascii="Arial" w:hAnsi="Arial" w:cs="Arial"/>
          <w:i/>
          <w:sz w:val="22"/>
          <w:szCs w:val="22"/>
        </w:rPr>
      </w:pPr>
    </w:p>
    <w:p w14:paraId="73C1A4BB" w14:textId="77777777" w:rsidR="00902C30" w:rsidRPr="0008692F" w:rsidRDefault="00902C30">
      <w:pPr>
        <w:pStyle w:val="Header"/>
        <w:tabs>
          <w:tab w:val="clear" w:pos="4153"/>
          <w:tab w:val="clear" w:pos="8306"/>
        </w:tabs>
        <w:rPr>
          <w:rFonts w:ascii="Arial" w:hAnsi="Arial" w:cs="Arial"/>
          <w:i/>
          <w:sz w:val="22"/>
          <w:szCs w:val="22"/>
        </w:rPr>
      </w:pPr>
      <w:r w:rsidRPr="0008692F">
        <w:rPr>
          <w:rFonts w:ascii="Arial" w:hAnsi="Arial" w:cs="Arial"/>
          <w:i/>
          <w:sz w:val="22"/>
          <w:szCs w:val="22"/>
        </w:rPr>
        <w:lastRenderedPageBreak/>
        <w:t>Meetings of Professional Bodies</w:t>
      </w:r>
      <w:r w:rsidR="00BC35A8" w:rsidRPr="0008692F">
        <w:rPr>
          <w:rFonts w:ascii="Arial" w:hAnsi="Arial" w:cs="Arial"/>
          <w:i/>
          <w:sz w:val="22"/>
          <w:szCs w:val="22"/>
        </w:rPr>
        <w:t xml:space="preserve"> (e.g. ALIA, ASLA, SLAV, SLAQ, ASA, RMAA)</w:t>
      </w:r>
    </w:p>
    <w:p w14:paraId="66D991BE" w14:textId="1CB34862" w:rsidR="00902C30" w:rsidRPr="0008692F" w:rsidRDefault="00902C30">
      <w:pPr>
        <w:pStyle w:val="Header"/>
        <w:tabs>
          <w:tab w:val="clear" w:pos="4153"/>
          <w:tab w:val="clear" w:pos="8306"/>
        </w:tabs>
        <w:rPr>
          <w:rFonts w:ascii="Arial" w:hAnsi="Arial" w:cs="Arial"/>
          <w:sz w:val="22"/>
          <w:szCs w:val="22"/>
        </w:rPr>
      </w:pPr>
      <w:r w:rsidRPr="0008692F">
        <w:rPr>
          <w:rFonts w:ascii="Arial" w:hAnsi="Arial" w:cs="Arial"/>
          <w:sz w:val="22"/>
          <w:szCs w:val="22"/>
        </w:rPr>
        <w:t xml:space="preserve">These will generally be meetings at which there is a guest speaker, or discussion of professional issues that involve the participants. This may also include being a committee member, member of an </w:t>
      </w:r>
      <w:r w:rsidR="00BC35A8" w:rsidRPr="0008692F">
        <w:rPr>
          <w:rFonts w:ascii="Arial" w:hAnsi="Arial" w:cs="Arial"/>
          <w:sz w:val="22"/>
          <w:szCs w:val="22"/>
        </w:rPr>
        <w:t xml:space="preserve">event </w:t>
      </w:r>
      <w:r w:rsidRPr="0008692F">
        <w:rPr>
          <w:rFonts w:ascii="Arial" w:hAnsi="Arial" w:cs="Arial"/>
          <w:sz w:val="22"/>
          <w:szCs w:val="22"/>
        </w:rPr>
        <w:t>organising committee, etc.</w:t>
      </w:r>
      <w:r w:rsidR="006B5F43">
        <w:rPr>
          <w:rFonts w:ascii="Arial" w:hAnsi="Arial" w:cs="Arial"/>
          <w:sz w:val="22"/>
          <w:szCs w:val="22"/>
        </w:rPr>
        <w:t xml:space="preserve"> but you must be able to show you’re an active participant in these.</w:t>
      </w:r>
      <w:r w:rsidRPr="0008692F">
        <w:rPr>
          <w:rFonts w:ascii="Arial" w:hAnsi="Arial" w:cs="Arial"/>
          <w:sz w:val="22"/>
          <w:szCs w:val="22"/>
        </w:rPr>
        <w:t xml:space="preserve"> </w:t>
      </w:r>
      <w:r w:rsidR="004728FB">
        <w:rPr>
          <w:rFonts w:ascii="Arial" w:hAnsi="Arial" w:cs="Arial"/>
          <w:sz w:val="22"/>
          <w:szCs w:val="22"/>
        </w:rPr>
        <w:t xml:space="preserve">You can include up to 1 to 4 hours for these. </w:t>
      </w:r>
    </w:p>
    <w:p w14:paraId="43B910F2" w14:textId="77777777" w:rsidR="0033415B" w:rsidRDefault="0033415B">
      <w:pPr>
        <w:pStyle w:val="Header"/>
        <w:tabs>
          <w:tab w:val="clear" w:pos="4153"/>
          <w:tab w:val="clear" w:pos="8306"/>
        </w:tabs>
        <w:rPr>
          <w:rFonts w:ascii="Arial" w:hAnsi="Arial" w:cs="Arial"/>
          <w:sz w:val="22"/>
          <w:szCs w:val="22"/>
        </w:rPr>
      </w:pPr>
    </w:p>
    <w:p w14:paraId="2DCBF579" w14:textId="77777777" w:rsidR="00902C30" w:rsidRPr="0008692F" w:rsidRDefault="00902C30">
      <w:pPr>
        <w:pStyle w:val="Header"/>
        <w:tabs>
          <w:tab w:val="clear" w:pos="4153"/>
          <w:tab w:val="clear" w:pos="8306"/>
        </w:tabs>
        <w:rPr>
          <w:rFonts w:ascii="Arial" w:hAnsi="Arial" w:cs="Arial"/>
          <w:sz w:val="22"/>
          <w:szCs w:val="22"/>
        </w:rPr>
      </w:pPr>
      <w:r w:rsidRPr="0008692F">
        <w:rPr>
          <w:rFonts w:ascii="Arial" w:hAnsi="Arial" w:cs="Arial"/>
          <w:i/>
          <w:sz w:val="22"/>
          <w:szCs w:val="22"/>
        </w:rPr>
        <w:t>In-Service Training Programs</w:t>
      </w:r>
    </w:p>
    <w:p w14:paraId="0494E978" w14:textId="77777777" w:rsidR="00484B45" w:rsidRDefault="00902C30">
      <w:pPr>
        <w:pStyle w:val="Header"/>
        <w:tabs>
          <w:tab w:val="clear" w:pos="4153"/>
          <w:tab w:val="clear" w:pos="8306"/>
        </w:tabs>
        <w:rPr>
          <w:rFonts w:ascii="Arial" w:hAnsi="Arial" w:cs="Arial"/>
          <w:sz w:val="22"/>
          <w:szCs w:val="22"/>
        </w:rPr>
      </w:pPr>
      <w:r w:rsidRPr="0008692F">
        <w:rPr>
          <w:rFonts w:ascii="Arial" w:hAnsi="Arial" w:cs="Arial"/>
          <w:sz w:val="22"/>
          <w:szCs w:val="22"/>
        </w:rPr>
        <w:t>These are usually run in, or by, your own organisation, and aim to assist learners to be more effective in their current position or provide them with skills and knowledge as developmental preparation for future positions.</w:t>
      </w:r>
      <w:r w:rsidR="00266E0B">
        <w:rPr>
          <w:rFonts w:ascii="Arial" w:hAnsi="Arial" w:cs="Arial"/>
          <w:sz w:val="22"/>
          <w:szCs w:val="22"/>
        </w:rPr>
        <w:t xml:space="preserve"> They could be focussed on </w:t>
      </w:r>
      <w:r w:rsidR="0033415B">
        <w:rPr>
          <w:rFonts w:ascii="Arial" w:hAnsi="Arial" w:cs="Arial"/>
          <w:sz w:val="22"/>
          <w:szCs w:val="22"/>
        </w:rPr>
        <w:t xml:space="preserve">such topics as </w:t>
      </w:r>
      <w:r w:rsidR="00266E0B">
        <w:rPr>
          <w:rFonts w:ascii="Arial" w:hAnsi="Arial" w:cs="Arial"/>
          <w:sz w:val="22"/>
          <w:szCs w:val="22"/>
        </w:rPr>
        <w:t>ne</w:t>
      </w:r>
      <w:r w:rsidR="0033415B">
        <w:rPr>
          <w:rFonts w:ascii="Arial" w:hAnsi="Arial" w:cs="Arial"/>
          <w:sz w:val="22"/>
          <w:szCs w:val="22"/>
        </w:rPr>
        <w:t>w Library Management Systems, Working with Difficult Clients, Cross-cultural Awareness or many others.</w:t>
      </w:r>
    </w:p>
    <w:p w14:paraId="5FCD5125" w14:textId="77777777" w:rsidR="0033415B" w:rsidRDefault="0033415B">
      <w:pPr>
        <w:pStyle w:val="Header"/>
        <w:tabs>
          <w:tab w:val="clear" w:pos="4153"/>
          <w:tab w:val="clear" w:pos="8306"/>
        </w:tabs>
        <w:rPr>
          <w:rFonts w:ascii="Arial" w:hAnsi="Arial" w:cs="Arial"/>
          <w:sz w:val="22"/>
          <w:szCs w:val="22"/>
        </w:rPr>
      </w:pPr>
    </w:p>
    <w:p w14:paraId="62AEED41" w14:textId="77777777" w:rsidR="00484B45" w:rsidRDefault="00484B45">
      <w:pPr>
        <w:pStyle w:val="Header"/>
        <w:tabs>
          <w:tab w:val="clear" w:pos="4153"/>
          <w:tab w:val="clear" w:pos="8306"/>
        </w:tabs>
        <w:rPr>
          <w:rFonts w:ascii="Arial" w:hAnsi="Arial" w:cs="Arial"/>
          <w:i/>
          <w:sz w:val="22"/>
          <w:szCs w:val="22"/>
        </w:rPr>
      </w:pPr>
      <w:r>
        <w:rPr>
          <w:rFonts w:ascii="Arial" w:hAnsi="Arial" w:cs="Arial"/>
          <w:i/>
          <w:sz w:val="22"/>
          <w:szCs w:val="22"/>
        </w:rPr>
        <w:t>Participation in a recognisable working party, professional group or project</w:t>
      </w:r>
    </w:p>
    <w:p w14:paraId="6BD0B745" w14:textId="38F9724A" w:rsidR="00445F89" w:rsidRDefault="00484B45">
      <w:pPr>
        <w:pStyle w:val="Header"/>
        <w:tabs>
          <w:tab w:val="clear" w:pos="4153"/>
          <w:tab w:val="clear" w:pos="8306"/>
        </w:tabs>
        <w:rPr>
          <w:rFonts w:ascii="Arial" w:hAnsi="Arial" w:cs="Arial"/>
          <w:sz w:val="22"/>
          <w:szCs w:val="22"/>
        </w:rPr>
      </w:pPr>
      <w:r>
        <w:rPr>
          <w:rFonts w:ascii="Arial" w:hAnsi="Arial" w:cs="Arial"/>
          <w:sz w:val="22"/>
          <w:szCs w:val="22"/>
        </w:rPr>
        <w:t xml:space="preserve">These might be </w:t>
      </w:r>
      <w:r w:rsidR="0033415B">
        <w:rPr>
          <w:rFonts w:ascii="Arial" w:hAnsi="Arial" w:cs="Arial"/>
          <w:sz w:val="22"/>
          <w:szCs w:val="22"/>
        </w:rPr>
        <w:t>where you are a member of a r</w:t>
      </w:r>
      <w:r>
        <w:rPr>
          <w:rFonts w:ascii="Arial" w:hAnsi="Arial" w:cs="Arial"/>
          <w:sz w:val="22"/>
          <w:szCs w:val="22"/>
        </w:rPr>
        <w:t>ecognisable secti</w:t>
      </w:r>
      <w:r w:rsidR="0033415B">
        <w:rPr>
          <w:rFonts w:ascii="Arial" w:hAnsi="Arial" w:cs="Arial"/>
          <w:sz w:val="22"/>
          <w:szCs w:val="22"/>
        </w:rPr>
        <w:t>on of an organisation or where you play</w:t>
      </w:r>
      <w:r>
        <w:rPr>
          <w:rFonts w:ascii="Arial" w:hAnsi="Arial" w:cs="Arial"/>
          <w:sz w:val="22"/>
          <w:szCs w:val="22"/>
        </w:rPr>
        <w:t xml:space="preserve"> a sig</w:t>
      </w:r>
      <w:r w:rsidR="0033415B">
        <w:rPr>
          <w:rFonts w:ascii="Arial" w:hAnsi="Arial" w:cs="Arial"/>
          <w:sz w:val="22"/>
          <w:szCs w:val="22"/>
        </w:rPr>
        <w:t>nificant role in a team working on a project.</w:t>
      </w:r>
      <w:r w:rsidR="00266E0B">
        <w:rPr>
          <w:rFonts w:ascii="Arial" w:hAnsi="Arial" w:cs="Arial"/>
          <w:sz w:val="22"/>
          <w:szCs w:val="22"/>
        </w:rPr>
        <w:t xml:space="preserve"> For example</w:t>
      </w:r>
      <w:r w:rsidR="0033415B">
        <w:rPr>
          <w:rFonts w:ascii="Arial" w:hAnsi="Arial" w:cs="Arial"/>
          <w:sz w:val="22"/>
          <w:szCs w:val="22"/>
        </w:rPr>
        <w:t>,</w:t>
      </w:r>
      <w:r w:rsidR="00266E0B">
        <w:rPr>
          <w:rFonts w:ascii="Arial" w:hAnsi="Arial" w:cs="Arial"/>
          <w:sz w:val="22"/>
          <w:szCs w:val="22"/>
        </w:rPr>
        <w:t xml:space="preserve"> you might have been part of</w:t>
      </w:r>
      <w:r w:rsidR="00445F89">
        <w:rPr>
          <w:rFonts w:ascii="Arial" w:hAnsi="Arial" w:cs="Arial"/>
          <w:sz w:val="22"/>
          <w:szCs w:val="22"/>
        </w:rPr>
        <w:t xml:space="preserve"> the local studies working group that participated in the local studies audit of the NSW Public Libraries</w:t>
      </w:r>
      <w:r w:rsidR="00AE243D">
        <w:rPr>
          <w:rFonts w:ascii="Arial" w:hAnsi="Arial" w:cs="Arial"/>
          <w:sz w:val="22"/>
          <w:szCs w:val="22"/>
        </w:rPr>
        <w:t xml:space="preserve"> where you made a significant contribution</w:t>
      </w:r>
      <w:r w:rsidR="00445F89">
        <w:rPr>
          <w:rFonts w:ascii="Arial" w:hAnsi="Arial" w:cs="Arial"/>
          <w:sz w:val="22"/>
          <w:szCs w:val="22"/>
        </w:rPr>
        <w:t>.</w:t>
      </w:r>
      <w:r w:rsidR="00266E0B">
        <w:rPr>
          <w:rFonts w:ascii="Arial" w:hAnsi="Arial" w:cs="Arial"/>
          <w:sz w:val="22"/>
          <w:szCs w:val="22"/>
        </w:rPr>
        <w:t xml:space="preserve"> </w:t>
      </w:r>
      <w:r>
        <w:rPr>
          <w:rFonts w:ascii="Arial" w:hAnsi="Arial" w:cs="Arial"/>
          <w:sz w:val="22"/>
          <w:szCs w:val="22"/>
        </w:rPr>
        <w:t xml:space="preserve"> All of these might be included </w:t>
      </w:r>
      <w:r w:rsidRPr="00445F89">
        <w:rPr>
          <w:rFonts w:ascii="Arial" w:hAnsi="Arial" w:cs="Arial"/>
          <w:b/>
          <w:sz w:val="22"/>
          <w:szCs w:val="22"/>
        </w:rPr>
        <w:t>if</w:t>
      </w:r>
      <w:r>
        <w:rPr>
          <w:rFonts w:ascii="Arial" w:hAnsi="Arial" w:cs="Arial"/>
          <w:sz w:val="22"/>
          <w:szCs w:val="22"/>
        </w:rPr>
        <w:t xml:space="preserve"> they are </w:t>
      </w:r>
      <w:r w:rsidRPr="0033415B">
        <w:rPr>
          <w:rFonts w:ascii="Arial" w:hAnsi="Arial" w:cs="Arial"/>
          <w:b/>
          <w:sz w:val="22"/>
          <w:szCs w:val="22"/>
        </w:rPr>
        <w:t>not</w:t>
      </w:r>
      <w:r>
        <w:rPr>
          <w:rFonts w:ascii="Arial" w:hAnsi="Arial" w:cs="Arial"/>
          <w:sz w:val="22"/>
          <w:szCs w:val="22"/>
        </w:rPr>
        <w:t xml:space="preserve"> part of your normal work duties.  </w:t>
      </w:r>
      <w:r w:rsidR="0033415B">
        <w:rPr>
          <w:rFonts w:ascii="Arial" w:hAnsi="Arial" w:cs="Arial"/>
          <w:sz w:val="22"/>
          <w:szCs w:val="22"/>
        </w:rPr>
        <w:t>Please check with the subject coordina</w:t>
      </w:r>
      <w:r w:rsidR="002144A5">
        <w:rPr>
          <w:rFonts w:ascii="Arial" w:hAnsi="Arial" w:cs="Arial"/>
          <w:sz w:val="22"/>
          <w:szCs w:val="22"/>
        </w:rPr>
        <w:t>tor if unsure.</w:t>
      </w:r>
    </w:p>
    <w:p w14:paraId="4113B80B" w14:textId="77777777" w:rsidR="00445F89" w:rsidRDefault="00445F89">
      <w:pPr>
        <w:pStyle w:val="Header"/>
        <w:tabs>
          <w:tab w:val="clear" w:pos="4153"/>
          <w:tab w:val="clear" w:pos="8306"/>
        </w:tabs>
        <w:rPr>
          <w:rFonts w:ascii="Arial" w:hAnsi="Arial" w:cs="Arial"/>
          <w:sz w:val="22"/>
          <w:szCs w:val="22"/>
        </w:rPr>
      </w:pPr>
    </w:p>
    <w:p w14:paraId="2C886014" w14:textId="77777777" w:rsidR="0089395E" w:rsidRDefault="0089395E">
      <w:pPr>
        <w:pStyle w:val="Header"/>
        <w:tabs>
          <w:tab w:val="clear" w:pos="4153"/>
          <w:tab w:val="clear" w:pos="8306"/>
        </w:tabs>
        <w:rPr>
          <w:rFonts w:ascii="Arial" w:hAnsi="Arial" w:cs="Arial"/>
          <w:i/>
          <w:sz w:val="22"/>
          <w:szCs w:val="22"/>
        </w:rPr>
      </w:pPr>
      <w:r>
        <w:rPr>
          <w:rFonts w:ascii="Arial" w:hAnsi="Arial" w:cs="Arial"/>
          <w:i/>
          <w:sz w:val="22"/>
          <w:szCs w:val="22"/>
        </w:rPr>
        <w:t>Unsuitable Activities</w:t>
      </w:r>
    </w:p>
    <w:p w14:paraId="06DAB031" w14:textId="77777777" w:rsidR="0089395E" w:rsidRDefault="0089395E">
      <w:pPr>
        <w:pStyle w:val="Header"/>
        <w:tabs>
          <w:tab w:val="clear" w:pos="4153"/>
          <w:tab w:val="clear" w:pos="8306"/>
        </w:tabs>
        <w:rPr>
          <w:rFonts w:ascii="Arial" w:hAnsi="Arial" w:cs="Arial"/>
          <w:sz w:val="22"/>
          <w:szCs w:val="22"/>
        </w:rPr>
      </w:pPr>
      <w:r>
        <w:rPr>
          <w:rFonts w:ascii="Arial" w:hAnsi="Arial" w:cs="Arial"/>
          <w:sz w:val="22"/>
          <w:szCs w:val="22"/>
        </w:rPr>
        <w:t xml:space="preserve">Some activities are </w:t>
      </w:r>
      <w:r w:rsidRPr="00AE243D">
        <w:rPr>
          <w:rFonts w:ascii="Arial" w:hAnsi="Arial" w:cs="Arial"/>
          <w:sz w:val="22"/>
          <w:szCs w:val="22"/>
          <w:u w:val="single"/>
        </w:rPr>
        <w:t>not</w:t>
      </w:r>
      <w:r>
        <w:rPr>
          <w:rFonts w:ascii="Arial" w:hAnsi="Arial" w:cs="Arial"/>
          <w:sz w:val="22"/>
          <w:szCs w:val="22"/>
        </w:rPr>
        <w:t xml:space="preserve"> deemed appropriate for inclusion in your 30 hours for the purpose of professional development as an information professional – even though they are important skills and knowledge to have in the workplace. For example, the following types of training – regardless of who offers them – would not generally qualify:</w:t>
      </w:r>
    </w:p>
    <w:p w14:paraId="0EA601E0" w14:textId="77777777" w:rsidR="0089395E" w:rsidRDefault="0089395E">
      <w:pPr>
        <w:pStyle w:val="Header"/>
        <w:tabs>
          <w:tab w:val="clear" w:pos="4153"/>
          <w:tab w:val="clear" w:pos="8306"/>
        </w:tabs>
        <w:rPr>
          <w:rFonts w:ascii="Arial" w:hAnsi="Arial" w:cs="Arial"/>
          <w:sz w:val="22"/>
          <w:szCs w:val="22"/>
        </w:rPr>
      </w:pPr>
    </w:p>
    <w:p w14:paraId="11A29916" w14:textId="77777777" w:rsidR="00D0710E" w:rsidRDefault="00D0710E" w:rsidP="00D0710E">
      <w:pPr>
        <w:pStyle w:val="Header"/>
        <w:numPr>
          <w:ilvl w:val="0"/>
          <w:numId w:val="24"/>
        </w:numPr>
        <w:tabs>
          <w:tab w:val="clear" w:pos="4153"/>
          <w:tab w:val="clear" w:pos="8306"/>
        </w:tabs>
        <w:rPr>
          <w:rFonts w:ascii="Arial" w:hAnsi="Arial" w:cs="Arial"/>
          <w:sz w:val="22"/>
          <w:szCs w:val="22"/>
        </w:rPr>
      </w:pPr>
      <w:r>
        <w:rPr>
          <w:rFonts w:ascii="Arial" w:hAnsi="Arial" w:cs="Arial"/>
          <w:sz w:val="22"/>
          <w:szCs w:val="22"/>
        </w:rPr>
        <w:t>Fire warden</w:t>
      </w:r>
      <w:r w:rsidR="00484B45">
        <w:rPr>
          <w:rFonts w:ascii="Arial" w:hAnsi="Arial" w:cs="Arial"/>
          <w:sz w:val="22"/>
          <w:szCs w:val="22"/>
        </w:rPr>
        <w:t xml:space="preserve"> training or other Occupational Health &amp; Safety or Workplace Health and Safety</w:t>
      </w:r>
      <w:r>
        <w:rPr>
          <w:rFonts w:ascii="Arial" w:hAnsi="Arial" w:cs="Arial"/>
          <w:sz w:val="22"/>
          <w:szCs w:val="22"/>
        </w:rPr>
        <w:t xml:space="preserve"> training activities</w:t>
      </w:r>
    </w:p>
    <w:p w14:paraId="25D7A900" w14:textId="77777777" w:rsidR="00D0710E" w:rsidRDefault="00D0710E" w:rsidP="00D0710E">
      <w:pPr>
        <w:pStyle w:val="Header"/>
        <w:numPr>
          <w:ilvl w:val="0"/>
          <w:numId w:val="24"/>
        </w:numPr>
        <w:tabs>
          <w:tab w:val="clear" w:pos="4153"/>
          <w:tab w:val="clear" w:pos="8306"/>
        </w:tabs>
        <w:rPr>
          <w:rFonts w:ascii="Arial" w:hAnsi="Arial" w:cs="Arial"/>
          <w:sz w:val="22"/>
          <w:szCs w:val="22"/>
        </w:rPr>
      </w:pPr>
      <w:r>
        <w:rPr>
          <w:rFonts w:ascii="Arial" w:hAnsi="Arial" w:cs="Arial"/>
          <w:sz w:val="22"/>
          <w:szCs w:val="22"/>
        </w:rPr>
        <w:t>Common software programs such as Word or PowerPoint training</w:t>
      </w:r>
    </w:p>
    <w:p w14:paraId="5D7B2DD4" w14:textId="77777777" w:rsidR="00D0710E" w:rsidRPr="00D0710E" w:rsidRDefault="00484B45" w:rsidP="00D0710E">
      <w:pPr>
        <w:pStyle w:val="Header"/>
        <w:numPr>
          <w:ilvl w:val="0"/>
          <w:numId w:val="24"/>
        </w:numPr>
        <w:tabs>
          <w:tab w:val="clear" w:pos="4153"/>
          <w:tab w:val="clear" w:pos="8306"/>
        </w:tabs>
        <w:rPr>
          <w:rFonts w:ascii="Arial" w:hAnsi="Arial" w:cs="Arial"/>
          <w:sz w:val="22"/>
          <w:szCs w:val="22"/>
        </w:rPr>
      </w:pPr>
      <w:r>
        <w:rPr>
          <w:rFonts w:ascii="Arial" w:hAnsi="Arial" w:cs="Arial"/>
          <w:sz w:val="22"/>
          <w:szCs w:val="22"/>
        </w:rPr>
        <w:t>General staff or similar meetings</w:t>
      </w:r>
      <w:r w:rsidR="00445F89">
        <w:rPr>
          <w:rFonts w:ascii="Arial" w:hAnsi="Arial" w:cs="Arial"/>
          <w:sz w:val="22"/>
          <w:szCs w:val="22"/>
        </w:rPr>
        <w:t xml:space="preserve"> (even if professional issues are discussed)</w:t>
      </w:r>
    </w:p>
    <w:p w14:paraId="599A0D22" w14:textId="77777777" w:rsidR="00902C30" w:rsidRPr="0008692F" w:rsidRDefault="00902C30">
      <w:pPr>
        <w:pStyle w:val="Header"/>
        <w:tabs>
          <w:tab w:val="clear" w:pos="4153"/>
          <w:tab w:val="clear" w:pos="8306"/>
        </w:tabs>
        <w:rPr>
          <w:rFonts w:ascii="Arial" w:hAnsi="Arial" w:cs="Arial"/>
          <w:sz w:val="22"/>
          <w:szCs w:val="22"/>
        </w:rPr>
      </w:pPr>
    </w:p>
    <w:p w14:paraId="05F6B981" w14:textId="77777777" w:rsidR="00902C30" w:rsidRPr="0008692F" w:rsidRDefault="00D0710E">
      <w:pPr>
        <w:pStyle w:val="Header"/>
        <w:tabs>
          <w:tab w:val="clear" w:pos="4153"/>
          <w:tab w:val="clear" w:pos="8306"/>
        </w:tabs>
        <w:rPr>
          <w:rFonts w:ascii="Arial" w:hAnsi="Arial" w:cs="Arial"/>
          <w:sz w:val="22"/>
          <w:szCs w:val="22"/>
        </w:rPr>
      </w:pPr>
      <w:r>
        <w:rPr>
          <w:rFonts w:ascii="Arial" w:hAnsi="Arial" w:cs="Arial"/>
          <w:i/>
          <w:sz w:val="22"/>
          <w:szCs w:val="22"/>
        </w:rPr>
        <w:t>Still uncertain about what might, or might not, be suitable?</w:t>
      </w:r>
    </w:p>
    <w:p w14:paraId="65374FC5" w14:textId="77777777" w:rsidR="00902C30" w:rsidRPr="0008692F" w:rsidRDefault="00902C30">
      <w:pPr>
        <w:pStyle w:val="Header"/>
        <w:tabs>
          <w:tab w:val="clear" w:pos="4153"/>
          <w:tab w:val="clear" w:pos="8306"/>
        </w:tabs>
        <w:rPr>
          <w:rFonts w:ascii="Arial" w:hAnsi="Arial" w:cs="Arial"/>
        </w:rPr>
      </w:pPr>
    </w:p>
    <w:p w14:paraId="4113CD32" w14:textId="264F8901" w:rsidR="00115850" w:rsidRDefault="00902C30" w:rsidP="00115850">
      <w:pPr>
        <w:pStyle w:val="Header"/>
        <w:tabs>
          <w:tab w:val="clear" w:pos="4153"/>
          <w:tab w:val="clear" w:pos="8306"/>
        </w:tabs>
        <w:rPr>
          <w:rFonts w:ascii="Arial" w:hAnsi="Arial" w:cs="Arial"/>
        </w:rPr>
      </w:pPr>
      <w:r w:rsidRPr="00472611">
        <w:rPr>
          <w:rFonts w:ascii="Arial" w:hAnsi="Arial" w:cs="Arial"/>
        </w:rPr>
        <w:t>If you are in doubt, contact the</w:t>
      </w:r>
      <w:r w:rsidR="00472611" w:rsidRPr="00472611">
        <w:rPr>
          <w:rFonts w:ascii="Arial" w:hAnsi="Arial" w:cs="Arial"/>
        </w:rPr>
        <w:t xml:space="preserve"> Subject Coordinator.</w:t>
      </w:r>
      <w:r w:rsidR="00472611">
        <w:rPr>
          <w:rFonts w:ascii="Arial" w:hAnsi="Arial" w:cs="Arial"/>
        </w:rPr>
        <w:t xml:space="preserve"> It is best you do this </w:t>
      </w:r>
      <w:r w:rsidR="00472611" w:rsidRPr="00D0710E">
        <w:rPr>
          <w:rFonts w:ascii="Arial" w:hAnsi="Arial" w:cs="Arial"/>
          <w:u w:val="single"/>
        </w:rPr>
        <w:t>via email</w:t>
      </w:r>
      <w:r w:rsidR="00472611">
        <w:rPr>
          <w:rFonts w:ascii="Arial" w:hAnsi="Arial" w:cs="Arial"/>
        </w:rPr>
        <w:t>, providing details about the type of activity you are asking about. This might include information such as – the name of the training or event, the name of the organisation or person conducting it, the relevance of the training or event to your professional development or career growth and possibly a web link to fu</w:t>
      </w:r>
      <w:r w:rsidR="00D0710E">
        <w:rPr>
          <w:rFonts w:ascii="Arial" w:hAnsi="Arial" w:cs="Arial"/>
        </w:rPr>
        <w:t>rther information which will assist</w:t>
      </w:r>
      <w:r w:rsidR="00472611">
        <w:rPr>
          <w:rFonts w:ascii="Arial" w:hAnsi="Arial" w:cs="Arial"/>
        </w:rPr>
        <w:t xml:space="preserve"> the subject coordinator to make a decision on its suitability.</w:t>
      </w:r>
      <w:r w:rsidR="000075E8">
        <w:rPr>
          <w:rFonts w:ascii="Arial" w:hAnsi="Arial" w:cs="Arial"/>
        </w:rPr>
        <w:t xml:space="preserve"> </w:t>
      </w:r>
      <w:r w:rsidR="00115850">
        <w:rPr>
          <w:rFonts w:ascii="Arial" w:hAnsi="Arial" w:cs="Arial"/>
        </w:rPr>
        <w:t xml:space="preserve">To check who the subject coordinator is in any session, contact the school via email at </w:t>
      </w:r>
    </w:p>
    <w:p w14:paraId="68325BBC" w14:textId="78F0E8B8" w:rsidR="00BC35A8" w:rsidRDefault="0010407F" w:rsidP="00115850">
      <w:pPr>
        <w:pStyle w:val="Header"/>
        <w:tabs>
          <w:tab w:val="clear" w:pos="4153"/>
          <w:tab w:val="clear" w:pos="8306"/>
        </w:tabs>
        <w:rPr>
          <w:rFonts w:ascii="Arial" w:hAnsi="Arial" w:cs="Arial"/>
        </w:rPr>
      </w:pPr>
      <w:hyperlink r:id="rId14" w:history="1">
        <w:r w:rsidR="00115850" w:rsidRPr="00115850">
          <w:rPr>
            <w:rStyle w:val="Hyperlink"/>
            <w:rFonts w:ascii="Arial" w:hAnsi="Arial" w:cs="Arial"/>
          </w:rPr>
          <w:t>SIS-Office@csu.edu.au</w:t>
        </w:r>
      </w:hyperlink>
      <w:r w:rsidR="00115850">
        <w:rPr>
          <w:rFonts w:ascii="Arial" w:hAnsi="Arial" w:cs="Arial"/>
        </w:rPr>
        <w:t xml:space="preserve"> or phone +61 2 6933 2853.</w:t>
      </w:r>
    </w:p>
    <w:p w14:paraId="6EF639B3" w14:textId="77777777" w:rsidR="00472611" w:rsidRPr="00472611" w:rsidRDefault="00472611" w:rsidP="00472611">
      <w:pPr>
        <w:pStyle w:val="Header"/>
        <w:tabs>
          <w:tab w:val="clear" w:pos="4153"/>
          <w:tab w:val="clear" w:pos="8306"/>
        </w:tabs>
        <w:ind w:left="720"/>
        <w:rPr>
          <w:rFonts w:ascii="Arial" w:hAnsi="Arial" w:cs="Arial"/>
        </w:rPr>
      </w:pPr>
    </w:p>
    <w:p w14:paraId="77107246" w14:textId="77777777" w:rsidR="00BC35A8" w:rsidRPr="0008692F" w:rsidRDefault="00BC35A8" w:rsidP="00BC35A8">
      <w:pPr>
        <w:pStyle w:val="NoSpacing"/>
        <w:rPr>
          <w:rFonts w:ascii="Arial" w:hAnsi="Arial" w:cs="Arial"/>
          <w:b/>
          <w:bCs/>
          <w:sz w:val="24"/>
          <w:szCs w:val="24"/>
        </w:rPr>
      </w:pPr>
    </w:p>
    <w:p w14:paraId="4CFCD726" w14:textId="77777777" w:rsidR="00902C30" w:rsidRPr="0008692F" w:rsidRDefault="002D4004">
      <w:pPr>
        <w:pStyle w:val="Header"/>
        <w:tabs>
          <w:tab w:val="clear" w:pos="4153"/>
          <w:tab w:val="clear" w:pos="8306"/>
          <w:tab w:val="left" w:pos="5103"/>
        </w:tabs>
        <w:rPr>
          <w:rFonts w:ascii="Arial" w:hAnsi="Arial" w:cs="Arial"/>
        </w:rPr>
      </w:pPr>
      <w:r w:rsidRPr="0008692F">
        <w:rPr>
          <w:rFonts w:ascii="Arial" w:hAnsi="Arial" w:cs="Arial"/>
        </w:rPr>
        <w:tab/>
      </w:r>
    </w:p>
    <w:p w14:paraId="1AD6A00D" w14:textId="54A25E18" w:rsidR="00D714E5" w:rsidRDefault="00902C30" w:rsidP="00D714E5">
      <w:pPr>
        <w:pStyle w:val="Header"/>
        <w:tabs>
          <w:tab w:val="left" w:pos="5103"/>
        </w:tabs>
        <w:rPr>
          <w:rFonts w:ascii="Arial" w:hAnsi="Arial" w:cs="Arial"/>
          <w:b/>
        </w:rPr>
      </w:pPr>
      <w:r w:rsidRPr="0008692F">
        <w:rPr>
          <w:rFonts w:ascii="Arial" w:hAnsi="Arial" w:cs="Arial"/>
        </w:rPr>
        <w:br w:type="page"/>
      </w:r>
      <w:r w:rsidR="00D714E5" w:rsidRPr="0008692F">
        <w:rPr>
          <w:rFonts w:ascii="Arial" w:hAnsi="Arial" w:cs="Arial"/>
          <w:b/>
        </w:rPr>
        <w:lastRenderedPageBreak/>
        <w:t>What have previous students though</w:t>
      </w:r>
      <w:r w:rsidR="00AE243D">
        <w:rPr>
          <w:rFonts w:ascii="Arial" w:hAnsi="Arial" w:cs="Arial"/>
          <w:b/>
        </w:rPr>
        <w:t>t</w:t>
      </w:r>
      <w:r w:rsidR="00D714E5" w:rsidRPr="0008692F">
        <w:rPr>
          <w:rFonts w:ascii="Arial" w:hAnsi="Arial" w:cs="Arial"/>
          <w:b/>
        </w:rPr>
        <w:t xml:space="preserve"> of this subject?</w:t>
      </w:r>
    </w:p>
    <w:p w14:paraId="6B69274B" w14:textId="77777777" w:rsidR="002F35FF" w:rsidRPr="0008692F" w:rsidRDefault="002F35FF" w:rsidP="00D714E5">
      <w:pPr>
        <w:pStyle w:val="Header"/>
        <w:tabs>
          <w:tab w:val="left" w:pos="5103"/>
        </w:tabs>
        <w:rPr>
          <w:rFonts w:ascii="Arial" w:hAnsi="Arial" w:cs="Arial"/>
          <w:b/>
        </w:rPr>
      </w:pPr>
    </w:p>
    <w:p w14:paraId="36C6E4FF" w14:textId="77777777" w:rsidR="00D714E5" w:rsidRDefault="00D714E5" w:rsidP="00D714E5">
      <w:pPr>
        <w:pStyle w:val="Header"/>
        <w:tabs>
          <w:tab w:val="left" w:pos="5103"/>
        </w:tabs>
        <w:rPr>
          <w:rFonts w:ascii="Arial" w:hAnsi="Arial" w:cs="Arial"/>
        </w:rPr>
      </w:pPr>
      <w:r w:rsidRPr="0008692F">
        <w:rPr>
          <w:rFonts w:ascii="Arial" w:hAnsi="Arial" w:cs="Arial"/>
          <w:i/>
        </w:rPr>
        <w:t>As a library student not working in libraries I was a bit daunted about the prospect of attending conferences and workshops, etc. Everyone would know someone else and I would be left to wander around alone … however it didn't end up like that. I met some great people, had interesting conversations over lunch and shared experiences. I took away a lot of new ideas which will help me in future information work. I believe it is so important to participate in these activities because they really do give you an insight into the changing information environment</w:t>
      </w:r>
      <w:r w:rsidRPr="0008692F">
        <w:rPr>
          <w:rFonts w:ascii="Arial" w:hAnsi="Arial" w:cs="Arial"/>
        </w:rPr>
        <w:t>.</w:t>
      </w:r>
    </w:p>
    <w:p w14:paraId="610A2FA0" w14:textId="77777777" w:rsidR="002F35FF" w:rsidRPr="0008692F" w:rsidRDefault="002F35FF" w:rsidP="00D714E5">
      <w:pPr>
        <w:pStyle w:val="Header"/>
        <w:tabs>
          <w:tab w:val="left" w:pos="5103"/>
        </w:tabs>
        <w:rPr>
          <w:rFonts w:ascii="Arial" w:hAnsi="Arial" w:cs="Arial"/>
        </w:rPr>
      </w:pPr>
    </w:p>
    <w:p w14:paraId="074BCF0D" w14:textId="77777777" w:rsidR="00D714E5" w:rsidRPr="0008692F" w:rsidRDefault="00D714E5" w:rsidP="00D714E5">
      <w:pPr>
        <w:pStyle w:val="Header"/>
        <w:tabs>
          <w:tab w:val="left" w:pos="5103"/>
        </w:tabs>
        <w:rPr>
          <w:rFonts w:ascii="Arial" w:hAnsi="Arial" w:cs="Arial"/>
        </w:rPr>
      </w:pPr>
      <w:r w:rsidRPr="0008692F">
        <w:rPr>
          <w:rFonts w:ascii="Arial" w:hAnsi="Arial" w:cs="Arial"/>
        </w:rPr>
        <w:t>***************************************************************************</w:t>
      </w:r>
    </w:p>
    <w:p w14:paraId="5ED1E95C" w14:textId="77777777" w:rsidR="002F35FF" w:rsidRDefault="002F35FF" w:rsidP="00D714E5">
      <w:pPr>
        <w:pStyle w:val="Header"/>
        <w:tabs>
          <w:tab w:val="left" w:pos="5103"/>
        </w:tabs>
        <w:rPr>
          <w:rFonts w:ascii="Arial" w:hAnsi="Arial" w:cs="Arial"/>
          <w:i/>
        </w:rPr>
      </w:pPr>
    </w:p>
    <w:p w14:paraId="0252D2FC" w14:textId="77777777" w:rsidR="00D714E5" w:rsidRPr="0008692F" w:rsidRDefault="00D714E5" w:rsidP="00D714E5">
      <w:pPr>
        <w:pStyle w:val="Header"/>
        <w:tabs>
          <w:tab w:val="left" w:pos="5103"/>
        </w:tabs>
        <w:rPr>
          <w:rFonts w:ascii="Arial" w:hAnsi="Arial" w:cs="Arial"/>
          <w:i/>
        </w:rPr>
      </w:pPr>
      <w:r w:rsidRPr="0008692F">
        <w:rPr>
          <w:rFonts w:ascii="Arial" w:hAnsi="Arial" w:cs="Arial"/>
          <w:i/>
        </w:rPr>
        <w:t>When first hearing that I had to do 30 hrs, my initial reaction was disbelief at such an unrealistic number. It would be far too difficult to get that time in a couple of years and bloody expensive. Well, three and a half years and 84 hrs later, the difficulty was - what I had documentation for. So I have learned to try and keep more documentation.</w:t>
      </w:r>
    </w:p>
    <w:p w14:paraId="3E74B5EF" w14:textId="77777777" w:rsidR="00D714E5" w:rsidRPr="0008692F" w:rsidRDefault="00D714E5" w:rsidP="00D714E5">
      <w:pPr>
        <w:pStyle w:val="Header"/>
        <w:tabs>
          <w:tab w:val="left" w:pos="5103"/>
        </w:tabs>
        <w:rPr>
          <w:rFonts w:ascii="Arial" w:hAnsi="Arial" w:cs="Arial"/>
          <w:i/>
        </w:rPr>
      </w:pPr>
    </w:p>
    <w:p w14:paraId="1E7467FF" w14:textId="6F23D57C" w:rsidR="00D714E5" w:rsidRPr="0008692F" w:rsidRDefault="00D714E5" w:rsidP="00D714E5">
      <w:pPr>
        <w:pStyle w:val="Header"/>
        <w:tabs>
          <w:tab w:val="left" w:pos="5103"/>
        </w:tabs>
        <w:rPr>
          <w:rFonts w:ascii="Arial" w:hAnsi="Arial" w:cs="Arial"/>
          <w:i/>
        </w:rPr>
      </w:pPr>
      <w:r w:rsidRPr="0008692F">
        <w:rPr>
          <w:rFonts w:ascii="Arial" w:hAnsi="Arial" w:cs="Arial"/>
          <w:i/>
        </w:rPr>
        <w:t>As a learner I think I actually learn better through short professional development subjects and while I enjoy the rigor of academic study, its nice when there is no formal assessment and the decision as to whether i</w:t>
      </w:r>
      <w:r w:rsidR="00AE243D">
        <w:rPr>
          <w:rFonts w:ascii="Arial" w:hAnsi="Arial" w:cs="Arial"/>
          <w:i/>
        </w:rPr>
        <w:t>t is beneficial is largely self-</w:t>
      </w:r>
      <w:r w:rsidRPr="0008692F">
        <w:rPr>
          <w:rFonts w:ascii="Arial" w:hAnsi="Arial" w:cs="Arial"/>
          <w:i/>
        </w:rPr>
        <w:t xml:space="preserve">assessed. I have discovered that ALIA’s various groups are quite welcoming although still a little cliquey – and that it is often those that have been in the profession for many years that make the most effort to welcome. </w:t>
      </w:r>
    </w:p>
    <w:p w14:paraId="72C667C4" w14:textId="77777777" w:rsidR="00D714E5" w:rsidRPr="0008692F" w:rsidRDefault="00D714E5" w:rsidP="00D714E5">
      <w:pPr>
        <w:pStyle w:val="Header"/>
        <w:tabs>
          <w:tab w:val="left" w:pos="5103"/>
        </w:tabs>
        <w:rPr>
          <w:rFonts w:ascii="Arial" w:hAnsi="Arial" w:cs="Arial"/>
          <w:i/>
        </w:rPr>
      </w:pPr>
    </w:p>
    <w:p w14:paraId="4087CB01" w14:textId="77777777" w:rsidR="00D714E5" w:rsidRDefault="00D714E5" w:rsidP="002F35FF">
      <w:pPr>
        <w:pStyle w:val="Header"/>
        <w:pBdr>
          <w:bottom w:val="dotted" w:sz="24" w:space="0" w:color="auto"/>
        </w:pBdr>
        <w:tabs>
          <w:tab w:val="left" w:pos="5103"/>
        </w:tabs>
        <w:rPr>
          <w:rFonts w:ascii="Arial" w:hAnsi="Arial" w:cs="Arial"/>
          <w:i/>
        </w:rPr>
      </w:pPr>
      <w:r w:rsidRPr="0008692F">
        <w:rPr>
          <w:rFonts w:ascii="Arial" w:hAnsi="Arial" w:cs="Arial"/>
          <w:i/>
        </w:rPr>
        <w:t>As I have become a professional development junkie, I will continue to attend course</w:t>
      </w:r>
      <w:r w:rsidR="00F91A2F" w:rsidRPr="0008692F">
        <w:rPr>
          <w:rFonts w:ascii="Arial" w:hAnsi="Arial" w:cs="Arial"/>
          <w:i/>
        </w:rPr>
        <w:t>s</w:t>
      </w:r>
      <w:r w:rsidRPr="0008692F">
        <w:rPr>
          <w:rFonts w:ascii="Arial" w:hAnsi="Arial" w:cs="Arial"/>
          <w:i/>
        </w:rPr>
        <w:t>, conferences, seminars etc. I have started attending conferences about things other than libraries and transferring their ideas into the library environment. If I hadn’t attended a Leadership workshop, I would not have met my current boss and obtained my current job.</w:t>
      </w:r>
      <w:r w:rsidR="006075F2">
        <w:rPr>
          <w:rFonts w:ascii="Arial" w:hAnsi="Arial" w:cs="Arial"/>
          <w:i/>
        </w:rPr>
        <w:t>.</w:t>
      </w:r>
      <w:r w:rsidRPr="0008692F">
        <w:rPr>
          <w:rFonts w:ascii="Arial" w:hAnsi="Arial" w:cs="Arial"/>
          <w:i/>
        </w:rPr>
        <w:t xml:space="preserve">. </w:t>
      </w:r>
    </w:p>
    <w:p w14:paraId="3C15527F" w14:textId="77777777" w:rsidR="002F35FF" w:rsidRDefault="002F35FF" w:rsidP="002F35FF">
      <w:pPr>
        <w:pStyle w:val="Header"/>
        <w:pBdr>
          <w:bottom w:val="dotted" w:sz="24" w:space="0" w:color="auto"/>
        </w:pBdr>
        <w:tabs>
          <w:tab w:val="left" w:pos="5103"/>
        </w:tabs>
        <w:rPr>
          <w:rFonts w:ascii="Arial" w:hAnsi="Arial" w:cs="Arial"/>
          <w:i/>
        </w:rPr>
      </w:pPr>
    </w:p>
    <w:p w14:paraId="7A1A610D" w14:textId="77777777" w:rsidR="002F35FF" w:rsidRDefault="002F35FF" w:rsidP="00D714E5">
      <w:pPr>
        <w:pStyle w:val="Header"/>
        <w:tabs>
          <w:tab w:val="left" w:pos="5103"/>
        </w:tabs>
        <w:rPr>
          <w:rFonts w:ascii="Arial" w:hAnsi="Arial" w:cs="Arial"/>
          <w:i/>
        </w:rPr>
      </w:pPr>
    </w:p>
    <w:p w14:paraId="3483C87F" w14:textId="77777777" w:rsidR="00D714E5" w:rsidRPr="0008692F" w:rsidRDefault="00D714E5" w:rsidP="00D714E5">
      <w:pPr>
        <w:pStyle w:val="Header"/>
        <w:tabs>
          <w:tab w:val="left" w:pos="5103"/>
        </w:tabs>
        <w:rPr>
          <w:rFonts w:ascii="Arial" w:hAnsi="Arial" w:cs="Arial"/>
          <w:i/>
        </w:rPr>
      </w:pPr>
      <w:r w:rsidRPr="0008692F">
        <w:rPr>
          <w:rFonts w:ascii="Arial" w:hAnsi="Arial" w:cs="Arial"/>
          <w:i/>
        </w:rPr>
        <w:t xml:space="preserve">There are lots of things that you can do for little or no cost such as writing a paper, going to an author visit at your local library. ALIA offers lots of low cost things, I presented at a workshop for library technicians on reference work, cost was $5 for members $10 for non-members, just have a look on the ALIA web page, cost to me as a presenter $0 but I can honestly say I learned a lot from both the experience of presenting and from what the attendees brought to the discussion. </w:t>
      </w:r>
    </w:p>
    <w:p w14:paraId="3EAF6F87" w14:textId="77777777" w:rsidR="00D714E5" w:rsidRPr="0008692F" w:rsidRDefault="00D714E5" w:rsidP="00D714E5">
      <w:pPr>
        <w:pStyle w:val="Header"/>
        <w:tabs>
          <w:tab w:val="left" w:pos="5103"/>
        </w:tabs>
        <w:rPr>
          <w:rFonts w:ascii="Arial" w:hAnsi="Arial" w:cs="Arial"/>
          <w:i/>
        </w:rPr>
      </w:pPr>
    </w:p>
    <w:p w14:paraId="6B565B24" w14:textId="77777777" w:rsidR="00D714E5" w:rsidRDefault="00D714E5" w:rsidP="00D714E5">
      <w:pPr>
        <w:pStyle w:val="Header"/>
        <w:tabs>
          <w:tab w:val="left" w:pos="5103"/>
        </w:tabs>
        <w:rPr>
          <w:rFonts w:ascii="Arial" w:hAnsi="Arial" w:cs="Arial"/>
          <w:i/>
        </w:rPr>
      </w:pPr>
      <w:r w:rsidRPr="0008692F">
        <w:rPr>
          <w:rFonts w:ascii="Arial" w:hAnsi="Arial" w:cs="Arial"/>
          <w:i/>
        </w:rPr>
        <w:t>There are lots of things that aren't necessarily presented as 'library' that may be offered through TAFE or your current workplace in customer service or report writing or running meetings, etc. Basically you have to ask yourself 'How will this improve me as a Library Professional? What have I learned and how have I grown?' And remember that you may be able to claim some of this on your tax return so speak to your accountant.</w:t>
      </w:r>
    </w:p>
    <w:p w14:paraId="35F25F44" w14:textId="77777777" w:rsidR="002F35FF" w:rsidRPr="0008692F" w:rsidRDefault="002F35FF" w:rsidP="00D714E5">
      <w:pPr>
        <w:pStyle w:val="Header"/>
        <w:tabs>
          <w:tab w:val="left" w:pos="5103"/>
        </w:tabs>
        <w:rPr>
          <w:rFonts w:ascii="Arial" w:hAnsi="Arial" w:cs="Arial"/>
          <w:i/>
        </w:rPr>
      </w:pPr>
    </w:p>
    <w:p w14:paraId="6AF370C2" w14:textId="77777777" w:rsidR="00D714E5" w:rsidRPr="0008692F" w:rsidRDefault="00D714E5" w:rsidP="00D714E5">
      <w:pPr>
        <w:pStyle w:val="Header"/>
        <w:tabs>
          <w:tab w:val="left" w:pos="5103"/>
        </w:tabs>
        <w:rPr>
          <w:rFonts w:ascii="Arial" w:hAnsi="Arial" w:cs="Arial"/>
        </w:rPr>
      </w:pPr>
      <w:r w:rsidRPr="0008692F">
        <w:rPr>
          <w:rFonts w:ascii="Arial" w:hAnsi="Arial" w:cs="Arial"/>
        </w:rPr>
        <w:t>***************************************************************************</w:t>
      </w:r>
    </w:p>
    <w:p w14:paraId="1839A5E9" w14:textId="77777777" w:rsidR="00F91A2F" w:rsidRDefault="00F91A2F" w:rsidP="00F91A2F">
      <w:pPr>
        <w:pStyle w:val="Header"/>
        <w:tabs>
          <w:tab w:val="left" w:pos="5103"/>
        </w:tabs>
        <w:rPr>
          <w:rFonts w:ascii="Arial" w:hAnsi="Arial" w:cs="Arial"/>
          <w:i/>
        </w:rPr>
      </w:pPr>
      <w:r w:rsidRPr="0008692F">
        <w:rPr>
          <w:rFonts w:ascii="Arial" w:hAnsi="Arial" w:cs="Arial"/>
          <w:i/>
        </w:rPr>
        <w:t xml:space="preserve">I enjoyed this unit very much and I wish I had thought of doing something like this independently a long time ago. It would have aided me in my understanding of where I was going professionally and taught me to critically analyse my activities. </w:t>
      </w:r>
    </w:p>
    <w:p w14:paraId="2E3D7C4F" w14:textId="77777777" w:rsidR="002F35FF" w:rsidRPr="0008692F" w:rsidRDefault="002F35FF" w:rsidP="00F91A2F">
      <w:pPr>
        <w:pStyle w:val="Header"/>
        <w:tabs>
          <w:tab w:val="left" w:pos="5103"/>
        </w:tabs>
        <w:rPr>
          <w:rFonts w:ascii="Arial" w:hAnsi="Arial" w:cs="Arial"/>
          <w:i/>
        </w:rPr>
      </w:pPr>
    </w:p>
    <w:p w14:paraId="769E909E" w14:textId="77777777" w:rsidR="00F91A2F" w:rsidRPr="0008692F" w:rsidRDefault="00F91A2F" w:rsidP="00F91A2F">
      <w:pPr>
        <w:pStyle w:val="Header"/>
        <w:tabs>
          <w:tab w:val="left" w:pos="5103"/>
        </w:tabs>
        <w:rPr>
          <w:rFonts w:ascii="Arial" w:hAnsi="Arial" w:cs="Arial"/>
        </w:rPr>
      </w:pPr>
      <w:r w:rsidRPr="0008692F">
        <w:rPr>
          <w:rFonts w:ascii="Arial" w:hAnsi="Arial" w:cs="Arial"/>
        </w:rPr>
        <w:t>***************************************************************************</w:t>
      </w:r>
    </w:p>
    <w:p w14:paraId="07D6BCEB" w14:textId="77777777" w:rsidR="002F35FF" w:rsidRDefault="00F91A2F" w:rsidP="00F91A2F">
      <w:pPr>
        <w:pStyle w:val="Header"/>
        <w:tabs>
          <w:tab w:val="left" w:pos="5103"/>
        </w:tabs>
        <w:rPr>
          <w:rFonts w:ascii="Arial" w:hAnsi="Arial" w:cs="Arial"/>
          <w:i/>
        </w:rPr>
      </w:pPr>
      <w:r w:rsidRPr="0008692F">
        <w:rPr>
          <w:rFonts w:ascii="Arial" w:hAnsi="Arial" w:cs="Arial"/>
          <w:i/>
        </w:rPr>
        <w:t xml:space="preserve">I enjoyed this subject, and found it very useful in developing a career plan and thinking about my past (and future) achievements. Not all of this reflection was done within the </w:t>
      </w:r>
      <w:r w:rsidRPr="0008692F">
        <w:rPr>
          <w:rFonts w:ascii="Arial" w:hAnsi="Arial" w:cs="Arial"/>
          <w:i/>
        </w:rPr>
        <w:lastRenderedPageBreak/>
        <w:t xml:space="preserve">portfolio, but the learning in the subject led to broader and deeper reflection on my career goals. It was also a valuable experience to consider my place within the library profession. </w:t>
      </w:r>
    </w:p>
    <w:p w14:paraId="3C1EE759" w14:textId="53E3F635" w:rsidR="00D714E5" w:rsidRPr="0008692F" w:rsidRDefault="00D714E5" w:rsidP="00F91A2F">
      <w:pPr>
        <w:pStyle w:val="Header"/>
        <w:tabs>
          <w:tab w:val="left" w:pos="5103"/>
        </w:tabs>
        <w:rPr>
          <w:rFonts w:ascii="Arial" w:hAnsi="Arial" w:cs="Arial"/>
        </w:rPr>
      </w:pPr>
    </w:p>
    <w:p w14:paraId="089E152E" w14:textId="77777777" w:rsidR="00902C30" w:rsidRDefault="00E034E2" w:rsidP="00D714E5">
      <w:pPr>
        <w:pStyle w:val="Header"/>
        <w:tabs>
          <w:tab w:val="left" w:pos="5103"/>
        </w:tabs>
        <w:rPr>
          <w:rFonts w:ascii="Arial" w:hAnsi="Arial" w:cs="Arial"/>
          <w:b/>
        </w:rPr>
      </w:pPr>
      <w:r w:rsidRPr="0008692F">
        <w:rPr>
          <w:rFonts w:ascii="Arial" w:hAnsi="Arial" w:cs="Arial"/>
          <w:b/>
        </w:rPr>
        <w:br w:type="page"/>
      </w:r>
      <w:r w:rsidR="00902C30" w:rsidRPr="0008692F">
        <w:rPr>
          <w:rFonts w:ascii="Arial" w:hAnsi="Arial" w:cs="Arial"/>
          <w:b/>
        </w:rPr>
        <w:lastRenderedPageBreak/>
        <w:t>Contacts</w:t>
      </w:r>
    </w:p>
    <w:p w14:paraId="190A9B7F" w14:textId="77777777" w:rsidR="002F35FF" w:rsidRPr="0008692F" w:rsidRDefault="002F35FF" w:rsidP="00D714E5">
      <w:pPr>
        <w:pStyle w:val="Header"/>
        <w:tabs>
          <w:tab w:val="left" w:pos="5103"/>
        </w:tabs>
        <w:rPr>
          <w:rFonts w:ascii="Arial" w:hAnsi="Arial" w:cs="Arial"/>
          <w:b/>
        </w:rPr>
      </w:pPr>
    </w:p>
    <w:p w14:paraId="339F4301" w14:textId="77777777" w:rsidR="00902C30" w:rsidRDefault="00902C30">
      <w:pPr>
        <w:pStyle w:val="Header"/>
        <w:tabs>
          <w:tab w:val="clear" w:pos="4153"/>
          <w:tab w:val="clear" w:pos="8306"/>
          <w:tab w:val="left" w:pos="5103"/>
        </w:tabs>
        <w:rPr>
          <w:rFonts w:ascii="Arial" w:hAnsi="Arial" w:cs="Arial"/>
        </w:rPr>
      </w:pPr>
      <w:r w:rsidRPr="0008692F">
        <w:rPr>
          <w:rFonts w:ascii="Arial" w:hAnsi="Arial" w:cs="Arial"/>
        </w:rPr>
        <w:t>The following list of contacts should get you started. Be aware of the need to be looking regularly for activities that will enhance your knowledge and fulfil the requirements of this subject. Look at websites, read newsletters.</w:t>
      </w:r>
      <w:r w:rsidR="006075F2">
        <w:rPr>
          <w:rFonts w:ascii="Arial" w:hAnsi="Arial" w:cs="Arial"/>
        </w:rPr>
        <w:t xml:space="preserve"> SIS staff, including the INF305 subject coordinator, also post events on the </w:t>
      </w:r>
      <w:r w:rsidR="00482938" w:rsidRPr="0008692F">
        <w:rPr>
          <w:rFonts w:ascii="Arial" w:hAnsi="Arial" w:cs="Arial"/>
        </w:rPr>
        <w:t>BIS on</w:t>
      </w:r>
      <w:r w:rsidR="006075F2">
        <w:rPr>
          <w:rFonts w:ascii="Arial" w:hAnsi="Arial" w:cs="Arial"/>
        </w:rPr>
        <w:t>line course forum.</w:t>
      </w:r>
    </w:p>
    <w:p w14:paraId="7FDA472A" w14:textId="77777777" w:rsidR="006075F2" w:rsidRPr="0008692F" w:rsidRDefault="006075F2">
      <w:pPr>
        <w:pStyle w:val="Header"/>
        <w:tabs>
          <w:tab w:val="clear" w:pos="4153"/>
          <w:tab w:val="clear" w:pos="8306"/>
          <w:tab w:val="left" w:pos="5103"/>
        </w:tabs>
        <w:rPr>
          <w:rFonts w:ascii="Arial" w:hAnsi="Arial" w:cs="Arial"/>
        </w:rPr>
      </w:pPr>
    </w:p>
    <w:p w14:paraId="73E9133C" w14:textId="77777777" w:rsidR="00902C30" w:rsidRDefault="00E034E2">
      <w:pPr>
        <w:pStyle w:val="Header"/>
        <w:tabs>
          <w:tab w:val="clear" w:pos="4153"/>
          <w:tab w:val="clear" w:pos="8306"/>
          <w:tab w:val="left" w:pos="5103"/>
        </w:tabs>
        <w:rPr>
          <w:rFonts w:ascii="Arial" w:hAnsi="Arial" w:cs="Arial"/>
          <w:b/>
        </w:rPr>
      </w:pPr>
      <w:r w:rsidRPr="0008692F">
        <w:rPr>
          <w:rFonts w:ascii="Arial" w:hAnsi="Arial" w:cs="Arial"/>
          <w:b/>
        </w:rPr>
        <w:t>Australian Library and I</w:t>
      </w:r>
      <w:r w:rsidR="00902C30" w:rsidRPr="0008692F">
        <w:rPr>
          <w:rFonts w:ascii="Arial" w:hAnsi="Arial" w:cs="Arial"/>
          <w:b/>
        </w:rPr>
        <w:t>nformation Association</w:t>
      </w:r>
    </w:p>
    <w:p w14:paraId="46FC03F2" w14:textId="77777777" w:rsidR="002F35FF" w:rsidRPr="0008692F" w:rsidRDefault="002F35FF">
      <w:pPr>
        <w:pStyle w:val="Header"/>
        <w:tabs>
          <w:tab w:val="clear" w:pos="4153"/>
          <w:tab w:val="clear" w:pos="8306"/>
          <w:tab w:val="left" w:pos="5103"/>
        </w:tabs>
        <w:rPr>
          <w:rFonts w:ascii="Arial" w:hAnsi="Arial" w:cs="Arial"/>
          <w:b/>
        </w:rPr>
      </w:pPr>
    </w:p>
    <w:p w14:paraId="4F93E419" w14:textId="77777777" w:rsidR="00902C30" w:rsidRDefault="00902C30">
      <w:pPr>
        <w:pStyle w:val="Header"/>
        <w:tabs>
          <w:tab w:val="clear" w:pos="4153"/>
          <w:tab w:val="clear" w:pos="8306"/>
          <w:tab w:val="left" w:pos="5103"/>
        </w:tabs>
        <w:ind w:left="709" w:right="707"/>
        <w:rPr>
          <w:rFonts w:ascii="Arial" w:hAnsi="Arial" w:cs="Arial"/>
        </w:rPr>
      </w:pPr>
      <w:proofErr w:type="gramStart"/>
      <w:r w:rsidRPr="0008692F">
        <w:rPr>
          <w:rFonts w:ascii="Arial" w:hAnsi="Arial" w:cs="Arial"/>
          <w:i/>
        </w:rPr>
        <w:t>Incite</w:t>
      </w:r>
      <w:r w:rsidRPr="0008692F">
        <w:rPr>
          <w:rFonts w:ascii="Arial" w:hAnsi="Arial" w:cs="Arial"/>
        </w:rPr>
        <w:t xml:space="preserve">  (</w:t>
      </w:r>
      <w:proofErr w:type="gramEnd"/>
      <w:r w:rsidRPr="0008692F">
        <w:rPr>
          <w:rFonts w:ascii="Arial" w:hAnsi="Arial" w:cs="Arial"/>
        </w:rPr>
        <w:t>monthly news magazine)</w:t>
      </w:r>
    </w:p>
    <w:p w14:paraId="0B69804C" w14:textId="77777777" w:rsidR="002F35FF" w:rsidRPr="0008692F" w:rsidRDefault="002F35FF">
      <w:pPr>
        <w:pStyle w:val="Header"/>
        <w:tabs>
          <w:tab w:val="clear" w:pos="4153"/>
          <w:tab w:val="clear" w:pos="8306"/>
          <w:tab w:val="left" w:pos="5103"/>
        </w:tabs>
        <w:ind w:left="709" w:right="707"/>
        <w:rPr>
          <w:rFonts w:ascii="Arial" w:hAnsi="Arial" w:cs="Arial"/>
        </w:rPr>
      </w:pPr>
    </w:p>
    <w:p w14:paraId="77A2844C" w14:textId="77777777" w:rsidR="00902C30" w:rsidRPr="0008692F" w:rsidRDefault="00902C30" w:rsidP="00D173B0">
      <w:pPr>
        <w:pStyle w:val="Header"/>
        <w:tabs>
          <w:tab w:val="clear" w:pos="4153"/>
          <w:tab w:val="clear" w:pos="8306"/>
          <w:tab w:val="left" w:pos="5103"/>
        </w:tabs>
        <w:ind w:left="709" w:right="707"/>
        <w:rPr>
          <w:rFonts w:ascii="Arial" w:hAnsi="Arial" w:cs="Arial"/>
        </w:rPr>
      </w:pPr>
      <w:r w:rsidRPr="0008692F">
        <w:rPr>
          <w:rFonts w:ascii="Arial" w:hAnsi="Arial" w:cs="Arial"/>
        </w:rPr>
        <w:t xml:space="preserve">ALIA </w:t>
      </w:r>
      <w:proofErr w:type="gramStart"/>
      <w:r w:rsidRPr="0008692F">
        <w:rPr>
          <w:rFonts w:ascii="Arial" w:hAnsi="Arial" w:cs="Arial"/>
        </w:rPr>
        <w:t>Website  (</w:t>
      </w:r>
      <w:proofErr w:type="gramEnd"/>
      <w:hyperlink r:id="rId15" w:history="1">
        <w:r w:rsidR="00D173B0" w:rsidRPr="0008692F">
          <w:rPr>
            <w:rStyle w:val="Hyperlink"/>
            <w:rFonts w:ascii="Arial" w:hAnsi="Arial" w:cs="Arial"/>
          </w:rPr>
          <w:t>http://www.alia.org.au/events</w:t>
        </w:r>
      </w:hyperlink>
      <w:r w:rsidRPr="0008692F">
        <w:rPr>
          <w:rFonts w:ascii="Arial" w:hAnsi="Arial" w:cs="Arial"/>
        </w:rPr>
        <w:t>)</w:t>
      </w:r>
    </w:p>
    <w:p w14:paraId="30BA430F" w14:textId="77777777" w:rsidR="00D173B0" w:rsidRPr="0008692F" w:rsidRDefault="00D173B0">
      <w:pPr>
        <w:pStyle w:val="Header"/>
        <w:tabs>
          <w:tab w:val="clear" w:pos="4153"/>
          <w:tab w:val="clear" w:pos="8306"/>
          <w:tab w:val="left" w:pos="5103"/>
        </w:tabs>
        <w:ind w:left="709" w:right="707"/>
        <w:rPr>
          <w:rFonts w:ascii="Arial" w:hAnsi="Arial" w:cs="Arial"/>
        </w:rPr>
      </w:pPr>
      <w:r w:rsidRPr="0008692F">
        <w:rPr>
          <w:rFonts w:ascii="Arial" w:hAnsi="Arial" w:cs="Arial"/>
        </w:rPr>
        <w:t xml:space="preserve"> </w:t>
      </w:r>
    </w:p>
    <w:p w14:paraId="74AB5C34" w14:textId="6945D9A4" w:rsidR="00902C30" w:rsidRPr="0008692F" w:rsidRDefault="00902C30">
      <w:pPr>
        <w:pStyle w:val="Header"/>
        <w:tabs>
          <w:tab w:val="clear" w:pos="4153"/>
          <w:tab w:val="clear" w:pos="8306"/>
          <w:tab w:val="left" w:pos="5103"/>
        </w:tabs>
        <w:ind w:left="709" w:right="707"/>
        <w:rPr>
          <w:rFonts w:ascii="Arial" w:hAnsi="Arial" w:cs="Arial"/>
        </w:rPr>
      </w:pPr>
      <w:r w:rsidRPr="0008692F">
        <w:rPr>
          <w:rFonts w:ascii="Arial" w:hAnsi="Arial" w:cs="Arial"/>
        </w:rPr>
        <w:t xml:space="preserve">ALIA has a national office in </w:t>
      </w:r>
      <w:smartTag w:uri="urn:schemas-microsoft-com:office:smarttags" w:element="City">
        <w:smartTag w:uri="urn:schemas-microsoft-com:office:smarttags" w:element="place">
          <w:r w:rsidRPr="0008692F">
            <w:rPr>
              <w:rFonts w:ascii="Arial" w:hAnsi="Arial" w:cs="Arial"/>
            </w:rPr>
            <w:t>Canberra</w:t>
          </w:r>
        </w:smartTag>
      </w:smartTag>
      <w:r w:rsidRPr="0008692F">
        <w:rPr>
          <w:rFonts w:ascii="Arial" w:hAnsi="Arial" w:cs="Arial"/>
        </w:rPr>
        <w:t>, and a branch in each state and territory. There are also regional groups (</w:t>
      </w:r>
      <w:proofErr w:type="spellStart"/>
      <w:r w:rsidRPr="0008692F">
        <w:rPr>
          <w:rFonts w:ascii="Arial" w:hAnsi="Arial" w:cs="Arial"/>
        </w:rPr>
        <w:t>eg</w:t>
      </w:r>
      <w:proofErr w:type="spellEnd"/>
      <w:r w:rsidRPr="0008692F">
        <w:rPr>
          <w:rFonts w:ascii="Arial" w:hAnsi="Arial" w:cs="Arial"/>
        </w:rPr>
        <w:t xml:space="preserve"> Riverina, Hunter, </w:t>
      </w:r>
      <w:smartTag w:uri="urn:schemas-microsoft-com:office:smarttags" w:element="place">
        <w:r w:rsidRPr="0008692F">
          <w:rPr>
            <w:rFonts w:ascii="Arial" w:hAnsi="Arial" w:cs="Arial"/>
          </w:rPr>
          <w:t>North Queensland</w:t>
        </w:r>
      </w:smartTag>
      <w:r w:rsidRPr="0008692F">
        <w:rPr>
          <w:rFonts w:ascii="Arial" w:hAnsi="Arial" w:cs="Arial"/>
        </w:rPr>
        <w:t>), sectional groups (</w:t>
      </w:r>
      <w:proofErr w:type="spellStart"/>
      <w:r w:rsidRPr="0008692F">
        <w:rPr>
          <w:rFonts w:ascii="Arial" w:hAnsi="Arial" w:cs="Arial"/>
        </w:rPr>
        <w:t>eg</w:t>
      </w:r>
      <w:proofErr w:type="spellEnd"/>
      <w:r w:rsidRPr="0008692F">
        <w:rPr>
          <w:rFonts w:ascii="Arial" w:hAnsi="Arial" w:cs="Arial"/>
        </w:rPr>
        <w:t xml:space="preserve"> reference and information services, public libraries, acquisitions), and special interest groups (</w:t>
      </w:r>
      <w:proofErr w:type="spellStart"/>
      <w:r w:rsidRPr="0008692F">
        <w:rPr>
          <w:rFonts w:ascii="Arial" w:hAnsi="Arial" w:cs="Arial"/>
        </w:rPr>
        <w:t>eg</w:t>
      </w:r>
      <w:proofErr w:type="spellEnd"/>
      <w:r w:rsidRPr="0008692F">
        <w:rPr>
          <w:rFonts w:ascii="Arial" w:hAnsi="Arial" w:cs="Arial"/>
        </w:rPr>
        <w:t xml:space="preserve"> distance education, rural and isolated libraries). Many of these offer their own activities, publicising them in their own newsletters, on the ALIA website, and in </w:t>
      </w:r>
      <w:r w:rsidRPr="0008692F">
        <w:rPr>
          <w:rFonts w:ascii="Arial" w:hAnsi="Arial" w:cs="Arial"/>
          <w:i/>
        </w:rPr>
        <w:t>Incite</w:t>
      </w:r>
      <w:r w:rsidRPr="0008692F">
        <w:rPr>
          <w:rFonts w:ascii="Arial" w:hAnsi="Arial" w:cs="Arial"/>
        </w:rPr>
        <w:t xml:space="preserve">. </w:t>
      </w:r>
      <w:r w:rsidR="00D94E4F" w:rsidRPr="0008692F">
        <w:rPr>
          <w:rFonts w:ascii="Arial" w:hAnsi="Arial" w:cs="Arial"/>
        </w:rPr>
        <w:t>ALIA’s Biennial Conf</w:t>
      </w:r>
      <w:r w:rsidR="00994B48">
        <w:rPr>
          <w:rFonts w:ascii="Arial" w:hAnsi="Arial" w:cs="Arial"/>
        </w:rPr>
        <w:t>erence</w:t>
      </w:r>
      <w:r w:rsidRPr="0008692F">
        <w:rPr>
          <w:rFonts w:ascii="Arial" w:hAnsi="Arial" w:cs="Arial"/>
        </w:rPr>
        <w:t xml:space="preserve"> or specialised conferences, are a great opportunity for professional development and networking, and generally could fulfil the requirements for the full 30 hours of this subject.</w:t>
      </w:r>
    </w:p>
    <w:p w14:paraId="6CFD3B36" w14:textId="77777777" w:rsidR="00157120" w:rsidRPr="0008692F" w:rsidRDefault="00157120" w:rsidP="00DA2909">
      <w:pPr>
        <w:pStyle w:val="Header"/>
        <w:tabs>
          <w:tab w:val="clear" w:pos="4153"/>
          <w:tab w:val="clear" w:pos="8306"/>
          <w:tab w:val="left" w:pos="5103"/>
        </w:tabs>
        <w:ind w:right="707"/>
        <w:rPr>
          <w:rFonts w:ascii="Arial" w:hAnsi="Arial" w:cs="Arial"/>
        </w:rPr>
      </w:pPr>
    </w:p>
    <w:p w14:paraId="49D57E6D" w14:textId="77777777" w:rsidR="00157120" w:rsidRDefault="00157120">
      <w:pPr>
        <w:pStyle w:val="Header"/>
        <w:tabs>
          <w:tab w:val="clear" w:pos="4153"/>
          <w:tab w:val="clear" w:pos="8306"/>
          <w:tab w:val="left" w:pos="5103"/>
        </w:tabs>
        <w:ind w:left="709" w:right="707"/>
        <w:rPr>
          <w:rFonts w:ascii="Arial" w:hAnsi="Arial" w:cs="Arial"/>
        </w:rPr>
      </w:pPr>
      <w:r w:rsidRPr="0008692F">
        <w:rPr>
          <w:rFonts w:ascii="Arial" w:hAnsi="Arial" w:cs="Arial"/>
        </w:rPr>
        <w:t xml:space="preserve">Another ALIA service </w:t>
      </w:r>
      <w:r w:rsidR="0099521A" w:rsidRPr="0008692F">
        <w:rPr>
          <w:rFonts w:ascii="Arial" w:hAnsi="Arial" w:cs="Arial"/>
        </w:rPr>
        <w:t xml:space="preserve">where you can discover activities </w:t>
      </w:r>
      <w:r w:rsidR="00DA2909" w:rsidRPr="0008692F">
        <w:rPr>
          <w:rFonts w:ascii="Arial" w:hAnsi="Arial" w:cs="Arial"/>
        </w:rPr>
        <w:t>are</w:t>
      </w:r>
      <w:r w:rsidRPr="0008692F">
        <w:rPr>
          <w:rFonts w:ascii="Arial" w:hAnsi="Arial" w:cs="Arial"/>
        </w:rPr>
        <w:t xml:space="preserve"> the e</w:t>
      </w:r>
      <w:r w:rsidR="00482938" w:rsidRPr="0008692F">
        <w:rPr>
          <w:rFonts w:ascii="Arial" w:hAnsi="Arial" w:cs="Arial"/>
        </w:rPr>
        <w:t>-</w:t>
      </w:r>
      <w:r w:rsidRPr="0008692F">
        <w:rPr>
          <w:rFonts w:ascii="Arial" w:hAnsi="Arial" w:cs="Arial"/>
        </w:rPr>
        <w:t>list</w:t>
      </w:r>
      <w:r w:rsidR="00DA2909" w:rsidRPr="0008692F">
        <w:rPr>
          <w:rFonts w:ascii="Arial" w:hAnsi="Arial" w:cs="Arial"/>
        </w:rPr>
        <w:t>s</w:t>
      </w:r>
      <w:r w:rsidRPr="0008692F">
        <w:rPr>
          <w:rFonts w:ascii="Arial" w:hAnsi="Arial" w:cs="Arial"/>
        </w:rPr>
        <w:t xml:space="preserve"> provided for students at:</w:t>
      </w:r>
    </w:p>
    <w:p w14:paraId="1E600686" w14:textId="77777777" w:rsidR="00BB20D7" w:rsidRDefault="0010407F" w:rsidP="00BB20D7">
      <w:pPr>
        <w:pStyle w:val="Header"/>
        <w:tabs>
          <w:tab w:val="clear" w:pos="4153"/>
          <w:tab w:val="clear" w:pos="8306"/>
          <w:tab w:val="left" w:pos="5103"/>
        </w:tabs>
        <w:ind w:left="709" w:right="707"/>
        <w:rPr>
          <w:rFonts w:ascii="Arial" w:hAnsi="Arial" w:cs="Arial"/>
        </w:rPr>
      </w:pPr>
      <w:hyperlink r:id="rId16" w:history="1">
        <w:r w:rsidR="00BB20D7" w:rsidRPr="00297F6B">
          <w:rPr>
            <w:rStyle w:val="Hyperlink"/>
            <w:rFonts w:ascii="Arial" w:hAnsi="Arial" w:cs="Arial"/>
          </w:rPr>
          <w:t>https://www.alia.org.au/elists/aliastudents</w:t>
        </w:r>
      </w:hyperlink>
    </w:p>
    <w:p w14:paraId="64E6FDDF" w14:textId="77777777" w:rsidR="00BB20D7" w:rsidRPr="0008692F" w:rsidRDefault="00BB20D7" w:rsidP="00BB20D7">
      <w:pPr>
        <w:pStyle w:val="Header"/>
        <w:tabs>
          <w:tab w:val="clear" w:pos="4153"/>
          <w:tab w:val="clear" w:pos="8306"/>
          <w:tab w:val="left" w:pos="5103"/>
        </w:tabs>
        <w:ind w:left="709" w:right="707"/>
        <w:rPr>
          <w:rFonts w:ascii="Arial" w:hAnsi="Arial" w:cs="Arial"/>
        </w:rPr>
      </w:pPr>
    </w:p>
    <w:p w14:paraId="0CA640E3" w14:textId="77777777" w:rsidR="00D173B0" w:rsidRDefault="000A71D6">
      <w:pPr>
        <w:pStyle w:val="Header"/>
        <w:tabs>
          <w:tab w:val="clear" w:pos="4153"/>
          <w:tab w:val="clear" w:pos="8306"/>
          <w:tab w:val="left" w:pos="5103"/>
        </w:tabs>
        <w:ind w:right="-1"/>
        <w:rPr>
          <w:rFonts w:ascii="Arial" w:hAnsi="Arial" w:cs="Arial"/>
        </w:rPr>
      </w:pPr>
      <w:r>
        <w:rPr>
          <w:rFonts w:ascii="Arial" w:hAnsi="Arial" w:cs="Arial"/>
        </w:rPr>
        <w:t>The following websites are also helpful sources of information about professional development and growth opportunities:</w:t>
      </w:r>
    </w:p>
    <w:p w14:paraId="6113F504" w14:textId="77777777" w:rsidR="00176A5F" w:rsidRDefault="00176A5F">
      <w:pPr>
        <w:pStyle w:val="Header"/>
        <w:tabs>
          <w:tab w:val="clear" w:pos="4153"/>
          <w:tab w:val="clear" w:pos="8306"/>
          <w:tab w:val="left" w:pos="5103"/>
        </w:tabs>
        <w:ind w:right="-1"/>
        <w:rPr>
          <w:rFonts w:ascii="Arial" w:hAnsi="Arial" w:cs="Arial"/>
        </w:rPr>
      </w:pPr>
    </w:p>
    <w:p w14:paraId="55AB8F44" w14:textId="77777777" w:rsidR="000A71D6" w:rsidRDefault="000A71D6" w:rsidP="00176A5F">
      <w:pPr>
        <w:pStyle w:val="Header"/>
        <w:tabs>
          <w:tab w:val="clear" w:pos="4153"/>
          <w:tab w:val="clear" w:pos="8306"/>
          <w:tab w:val="left" w:pos="5103"/>
        </w:tabs>
        <w:ind w:left="709" w:right="-1"/>
        <w:rPr>
          <w:rFonts w:ascii="Arial" w:hAnsi="Arial" w:cs="Arial"/>
        </w:rPr>
      </w:pPr>
      <w:r>
        <w:rPr>
          <w:rFonts w:ascii="Arial" w:hAnsi="Arial" w:cs="Arial"/>
        </w:rPr>
        <w:t xml:space="preserve">From, the </w:t>
      </w:r>
      <w:r w:rsidR="00176A5F">
        <w:rPr>
          <w:rFonts w:ascii="Arial" w:hAnsi="Arial" w:cs="Arial"/>
        </w:rPr>
        <w:t>ALIA Schools group</w:t>
      </w:r>
      <w:r>
        <w:rPr>
          <w:rFonts w:ascii="Arial" w:hAnsi="Arial" w:cs="Arial"/>
        </w:rPr>
        <w:t>:</w:t>
      </w:r>
    </w:p>
    <w:p w14:paraId="7C482365" w14:textId="4CDF77B6" w:rsidR="00176A5F" w:rsidRDefault="0010407F" w:rsidP="00D173B0">
      <w:pPr>
        <w:pStyle w:val="Header"/>
        <w:tabs>
          <w:tab w:val="clear" w:pos="4153"/>
          <w:tab w:val="clear" w:pos="8306"/>
          <w:tab w:val="left" w:pos="5103"/>
        </w:tabs>
        <w:ind w:left="709" w:right="707"/>
        <w:rPr>
          <w:rFonts w:ascii="Arial" w:hAnsi="Arial" w:cs="Arial"/>
        </w:rPr>
      </w:pPr>
      <w:hyperlink r:id="rId17" w:history="1">
        <w:r w:rsidR="002F35FF" w:rsidRPr="00557228">
          <w:rPr>
            <w:rStyle w:val="Hyperlink"/>
            <w:rFonts w:ascii="Arial" w:hAnsi="Arial" w:cs="Arial"/>
          </w:rPr>
          <w:t>https://www.alia.org.au/groups/alia-schools</w:t>
        </w:r>
      </w:hyperlink>
      <w:r w:rsidR="002F35FF">
        <w:rPr>
          <w:rFonts w:ascii="Arial" w:hAnsi="Arial" w:cs="Arial"/>
        </w:rPr>
        <w:t xml:space="preserve"> </w:t>
      </w:r>
    </w:p>
    <w:p w14:paraId="3400527E" w14:textId="77777777" w:rsidR="002F35FF" w:rsidRDefault="002F35FF" w:rsidP="00D173B0">
      <w:pPr>
        <w:pStyle w:val="Header"/>
        <w:tabs>
          <w:tab w:val="clear" w:pos="4153"/>
          <w:tab w:val="clear" w:pos="8306"/>
          <w:tab w:val="left" w:pos="5103"/>
        </w:tabs>
        <w:ind w:left="709" w:right="707"/>
        <w:rPr>
          <w:rFonts w:ascii="Arial" w:hAnsi="Arial" w:cs="Arial"/>
        </w:rPr>
      </w:pPr>
    </w:p>
    <w:p w14:paraId="7682E20F" w14:textId="77777777" w:rsidR="00176A5F" w:rsidRDefault="000A71D6" w:rsidP="00D173B0">
      <w:pPr>
        <w:pStyle w:val="Header"/>
        <w:tabs>
          <w:tab w:val="clear" w:pos="4153"/>
          <w:tab w:val="clear" w:pos="8306"/>
          <w:tab w:val="left" w:pos="5103"/>
        </w:tabs>
        <w:ind w:left="709" w:right="707"/>
        <w:rPr>
          <w:rFonts w:ascii="Arial" w:hAnsi="Arial" w:cs="Arial"/>
        </w:rPr>
      </w:pPr>
      <w:r>
        <w:rPr>
          <w:rFonts w:ascii="Arial" w:hAnsi="Arial" w:cs="Arial"/>
        </w:rPr>
        <w:t>The</w:t>
      </w:r>
      <w:r w:rsidR="00176A5F">
        <w:rPr>
          <w:rFonts w:ascii="Arial" w:hAnsi="Arial" w:cs="Arial"/>
        </w:rPr>
        <w:t xml:space="preserve"> Australian </w:t>
      </w:r>
      <w:r>
        <w:rPr>
          <w:rFonts w:ascii="Arial" w:hAnsi="Arial" w:cs="Arial"/>
        </w:rPr>
        <w:t>Society of Archivists:</w:t>
      </w:r>
    </w:p>
    <w:p w14:paraId="162749C5" w14:textId="77777777" w:rsidR="00176A5F" w:rsidRDefault="0010407F" w:rsidP="00D173B0">
      <w:pPr>
        <w:pStyle w:val="Header"/>
        <w:tabs>
          <w:tab w:val="clear" w:pos="4153"/>
          <w:tab w:val="clear" w:pos="8306"/>
          <w:tab w:val="left" w:pos="5103"/>
        </w:tabs>
        <w:ind w:left="709" w:right="707"/>
        <w:rPr>
          <w:rFonts w:ascii="Arial" w:hAnsi="Arial" w:cs="Arial"/>
        </w:rPr>
      </w:pPr>
      <w:hyperlink r:id="rId18" w:history="1">
        <w:r w:rsidR="00176A5F" w:rsidRPr="00297F6B">
          <w:rPr>
            <w:rStyle w:val="Hyperlink"/>
            <w:rFonts w:ascii="Arial" w:hAnsi="Arial" w:cs="Arial"/>
          </w:rPr>
          <w:t>http://www.archivists.org.au/learning-publications/professional-development-courses</w:t>
        </w:r>
      </w:hyperlink>
    </w:p>
    <w:p w14:paraId="7C45C8D4" w14:textId="77777777" w:rsidR="00176A5F" w:rsidRDefault="00176A5F" w:rsidP="00D173B0">
      <w:pPr>
        <w:pStyle w:val="Header"/>
        <w:tabs>
          <w:tab w:val="clear" w:pos="4153"/>
          <w:tab w:val="clear" w:pos="8306"/>
          <w:tab w:val="left" w:pos="5103"/>
        </w:tabs>
        <w:ind w:left="709" w:right="707"/>
        <w:rPr>
          <w:rFonts w:ascii="Arial" w:hAnsi="Arial" w:cs="Arial"/>
        </w:rPr>
      </w:pPr>
    </w:p>
    <w:p w14:paraId="1C366B0C" w14:textId="77777777" w:rsidR="00176A5F" w:rsidRDefault="00F61D6E" w:rsidP="000A71D6">
      <w:pPr>
        <w:pStyle w:val="Header"/>
        <w:tabs>
          <w:tab w:val="clear" w:pos="4153"/>
          <w:tab w:val="clear" w:pos="8306"/>
          <w:tab w:val="left" w:pos="5103"/>
        </w:tabs>
        <w:ind w:left="709" w:right="707"/>
        <w:rPr>
          <w:rFonts w:ascii="Arial" w:hAnsi="Arial" w:cs="Arial"/>
        </w:rPr>
      </w:pPr>
      <w:r>
        <w:rPr>
          <w:rFonts w:ascii="Arial" w:hAnsi="Arial" w:cs="Arial"/>
        </w:rPr>
        <w:t xml:space="preserve">The Records and Information Management Professionals </w:t>
      </w:r>
      <w:r w:rsidR="000A71D6">
        <w:rPr>
          <w:rFonts w:ascii="Arial" w:hAnsi="Arial" w:cs="Arial"/>
        </w:rPr>
        <w:t>Australasia:</w:t>
      </w:r>
    </w:p>
    <w:p w14:paraId="6EB572EA" w14:textId="77777777" w:rsidR="00F61D6E" w:rsidRDefault="0010407F" w:rsidP="00D173B0">
      <w:pPr>
        <w:pStyle w:val="Header"/>
        <w:tabs>
          <w:tab w:val="clear" w:pos="4153"/>
          <w:tab w:val="clear" w:pos="8306"/>
          <w:tab w:val="left" w:pos="5103"/>
        </w:tabs>
        <w:ind w:left="709" w:right="707"/>
        <w:rPr>
          <w:rFonts w:ascii="Arial" w:hAnsi="Arial" w:cs="Arial"/>
        </w:rPr>
      </w:pPr>
      <w:hyperlink r:id="rId19" w:history="1">
        <w:r w:rsidR="00F61D6E" w:rsidRPr="00297F6B">
          <w:rPr>
            <w:rStyle w:val="Hyperlink"/>
            <w:rFonts w:ascii="Arial" w:hAnsi="Arial" w:cs="Arial"/>
          </w:rPr>
          <w:t>http://rimpa.com.au/professional-development/</w:t>
        </w:r>
      </w:hyperlink>
    </w:p>
    <w:p w14:paraId="420666C1" w14:textId="77777777" w:rsidR="000A71D6" w:rsidRDefault="000A71D6" w:rsidP="00D173B0">
      <w:pPr>
        <w:pStyle w:val="Header"/>
        <w:tabs>
          <w:tab w:val="clear" w:pos="4153"/>
          <w:tab w:val="clear" w:pos="8306"/>
          <w:tab w:val="left" w:pos="5103"/>
        </w:tabs>
        <w:ind w:left="709" w:right="707"/>
        <w:rPr>
          <w:rFonts w:ascii="Arial" w:hAnsi="Arial" w:cs="Arial"/>
        </w:rPr>
      </w:pPr>
    </w:p>
    <w:p w14:paraId="0AA0DBC0" w14:textId="77777777" w:rsidR="000A71D6" w:rsidRDefault="000A71D6" w:rsidP="00D173B0">
      <w:pPr>
        <w:pStyle w:val="Header"/>
        <w:tabs>
          <w:tab w:val="clear" w:pos="4153"/>
          <w:tab w:val="clear" w:pos="8306"/>
          <w:tab w:val="left" w:pos="5103"/>
        </w:tabs>
        <w:ind w:left="709" w:right="707"/>
        <w:rPr>
          <w:rFonts w:ascii="Arial" w:hAnsi="Arial" w:cs="Arial"/>
        </w:rPr>
      </w:pPr>
      <w:r>
        <w:rPr>
          <w:rFonts w:ascii="Arial" w:hAnsi="Arial" w:cs="Arial"/>
        </w:rPr>
        <w:t>ARK Group Australia</w:t>
      </w:r>
      <w:r w:rsidR="00AB7EA3">
        <w:rPr>
          <w:rFonts w:ascii="Arial" w:hAnsi="Arial" w:cs="Arial"/>
        </w:rPr>
        <w:t xml:space="preserve"> provide professional development information about a range of areas including knowledge management, content management, information management and more.</w:t>
      </w:r>
      <w:r>
        <w:rPr>
          <w:rFonts w:ascii="Arial" w:hAnsi="Arial" w:cs="Arial"/>
        </w:rPr>
        <w:t xml:space="preserve"> </w:t>
      </w:r>
    </w:p>
    <w:p w14:paraId="581AFBDD" w14:textId="77777777" w:rsidR="000A71D6" w:rsidRDefault="0010407F" w:rsidP="00D173B0">
      <w:pPr>
        <w:pStyle w:val="Header"/>
        <w:tabs>
          <w:tab w:val="clear" w:pos="4153"/>
          <w:tab w:val="clear" w:pos="8306"/>
          <w:tab w:val="left" w:pos="5103"/>
        </w:tabs>
        <w:ind w:left="709" w:right="707"/>
        <w:rPr>
          <w:rFonts w:ascii="Arial" w:hAnsi="Arial" w:cs="Arial"/>
        </w:rPr>
      </w:pPr>
      <w:hyperlink r:id="rId20" w:history="1">
        <w:r w:rsidR="000A71D6" w:rsidRPr="00297F6B">
          <w:rPr>
            <w:rStyle w:val="Hyperlink"/>
            <w:rFonts w:ascii="Arial" w:hAnsi="Arial" w:cs="Arial"/>
          </w:rPr>
          <w:t>http://www.arkgroupaustralia.com.au/events/</w:t>
        </w:r>
      </w:hyperlink>
    </w:p>
    <w:p w14:paraId="1E3D2015" w14:textId="77777777" w:rsidR="000A71D6" w:rsidRDefault="000A71D6" w:rsidP="00D173B0">
      <w:pPr>
        <w:pStyle w:val="Header"/>
        <w:tabs>
          <w:tab w:val="clear" w:pos="4153"/>
          <w:tab w:val="clear" w:pos="8306"/>
          <w:tab w:val="left" w:pos="5103"/>
        </w:tabs>
        <w:ind w:left="709" w:right="707"/>
        <w:rPr>
          <w:rFonts w:ascii="Arial" w:hAnsi="Arial" w:cs="Arial"/>
        </w:rPr>
      </w:pPr>
    </w:p>
    <w:p w14:paraId="2A049475" w14:textId="77777777" w:rsidR="00482938" w:rsidRPr="0008692F" w:rsidRDefault="00482938" w:rsidP="00D173B0">
      <w:pPr>
        <w:pStyle w:val="Header"/>
        <w:tabs>
          <w:tab w:val="clear" w:pos="4153"/>
          <w:tab w:val="clear" w:pos="8306"/>
          <w:tab w:val="left" w:pos="5103"/>
        </w:tabs>
        <w:ind w:left="709" w:right="707"/>
        <w:rPr>
          <w:rFonts w:ascii="Arial" w:hAnsi="Arial" w:cs="Arial"/>
        </w:rPr>
      </w:pPr>
    </w:p>
    <w:p w14:paraId="0CC00348" w14:textId="77777777" w:rsidR="00902C30" w:rsidRPr="0008692F" w:rsidRDefault="00902C30">
      <w:pPr>
        <w:pStyle w:val="Header"/>
        <w:tabs>
          <w:tab w:val="clear" w:pos="4153"/>
          <w:tab w:val="clear" w:pos="8306"/>
          <w:tab w:val="left" w:pos="5103"/>
        </w:tabs>
        <w:ind w:right="-1"/>
        <w:rPr>
          <w:rFonts w:ascii="Arial" w:hAnsi="Arial" w:cs="Arial"/>
        </w:rPr>
      </w:pPr>
      <w:r w:rsidRPr="0008692F">
        <w:rPr>
          <w:rFonts w:ascii="Arial" w:hAnsi="Arial" w:cs="Arial"/>
        </w:rPr>
        <w:t>ALIA may be your main source of information for contacts, but consider and be aware of:</w:t>
      </w:r>
    </w:p>
    <w:p w14:paraId="3D4A8C2A" w14:textId="77777777" w:rsidR="00902C30" w:rsidRPr="0008692F" w:rsidRDefault="00902C30">
      <w:pPr>
        <w:pStyle w:val="Header"/>
        <w:tabs>
          <w:tab w:val="clear" w:pos="4153"/>
          <w:tab w:val="clear" w:pos="8306"/>
          <w:tab w:val="left" w:pos="709"/>
          <w:tab w:val="left" w:pos="5103"/>
        </w:tabs>
        <w:ind w:left="709" w:right="-1"/>
        <w:rPr>
          <w:rFonts w:ascii="Arial" w:hAnsi="Arial" w:cs="Arial"/>
        </w:rPr>
      </w:pPr>
      <w:r w:rsidRPr="0008692F">
        <w:rPr>
          <w:rFonts w:ascii="Arial" w:hAnsi="Arial" w:cs="Arial"/>
        </w:rPr>
        <w:t>In-house newsletters</w:t>
      </w:r>
      <w:r w:rsidR="005F134C" w:rsidRPr="0008692F">
        <w:rPr>
          <w:rFonts w:ascii="Arial" w:hAnsi="Arial" w:cs="Arial"/>
        </w:rPr>
        <w:t xml:space="preserve"> in your own workplace</w:t>
      </w:r>
    </w:p>
    <w:p w14:paraId="6FF00B22" w14:textId="77777777" w:rsidR="00902C30" w:rsidRPr="0008692F" w:rsidRDefault="00902C30">
      <w:pPr>
        <w:pStyle w:val="Header"/>
        <w:tabs>
          <w:tab w:val="clear" w:pos="4153"/>
          <w:tab w:val="clear" w:pos="8306"/>
          <w:tab w:val="left" w:pos="709"/>
          <w:tab w:val="left" w:pos="5103"/>
        </w:tabs>
        <w:ind w:left="709" w:right="-1"/>
        <w:rPr>
          <w:rFonts w:ascii="Arial" w:hAnsi="Arial" w:cs="Arial"/>
        </w:rPr>
      </w:pPr>
      <w:r w:rsidRPr="0008692F">
        <w:rPr>
          <w:rFonts w:ascii="Arial" w:hAnsi="Arial" w:cs="Arial"/>
        </w:rPr>
        <w:t xml:space="preserve">Other libraries </w:t>
      </w:r>
      <w:r w:rsidR="00D91E63" w:rsidRPr="0008692F">
        <w:rPr>
          <w:rFonts w:ascii="Arial" w:hAnsi="Arial" w:cs="Arial"/>
        </w:rPr>
        <w:t>and information agencies (e.g. N</w:t>
      </w:r>
      <w:r w:rsidRPr="0008692F">
        <w:rPr>
          <w:rFonts w:ascii="Arial" w:hAnsi="Arial" w:cs="Arial"/>
        </w:rPr>
        <w:t xml:space="preserve">ational Library, State Libraries, </w:t>
      </w:r>
      <w:proofErr w:type="spellStart"/>
      <w:r w:rsidRPr="0008692F">
        <w:rPr>
          <w:rFonts w:ascii="Arial" w:hAnsi="Arial" w:cs="Arial"/>
        </w:rPr>
        <w:t>etc</w:t>
      </w:r>
      <w:proofErr w:type="spellEnd"/>
      <w:r w:rsidRPr="0008692F">
        <w:rPr>
          <w:rFonts w:ascii="Arial" w:hAnsi="Arial" w:cs="Arial"/>
        </w:rPr>
        <w:t>)</w:t>
      </w:r>
    </w:p>
    <w:p w14:paraId="66E81C6C" w14:textId="77777777" w:rsidR="00902C30" w:rsidRPr="0008692F" w:rsidRDefault="00902C30">
      <w:pPr>
        <w:pStyle w:val="Header"/>
        <w:tabs>
          <w:tab w:val="clear" w:pos="4153"/>
          <w:tab w:val="clear" w:pos="8306"/>
          <w:tab w:val="left" w:pos="709"/>
          <w:tab w:val="left" w:pos="5103"/>
        </w:tabs>
        <w:ind w:left="709" w:right="-1"/>
        <w:rPr>
          <w:rFonts w:ascii="Arial" w:hAnsi="Arial" w:cs="Arial"/>
        </w:rPr>
      </w:pPr>
      <w:r w:rsidRPr="0008692F">
        <w:rPr>
          <w:rFonts w:ascii="Arial" w:hAnsi="Arial" w:cs="Arial"/>
        </w:rPr>
        <w:t>Flyers from professional and commercial training bodies</w:t>
      </w:r>
    </w:p>
    <w:p w14:paraId="71974BD9" w14:textId="77777777" w:rsidR="00902C30" w:rsidRPr="0008692F" w:rsidRDefault="00902C30">
      <w:pPr>
        <w:pStyle w:val="Header"/>
        <w:tabs>
          <w:tab w:val="clear" w:pos="4153"/>
          <w:tab w:val="clear" w:pos="8306"/>
          <w:tab w:val="left" w:pos="709"/>
          <w:tab w:val="left" w:pos="5103"/>
        </w:tabs>
        <w:ind w:left="709" w:right="-1"/>
        <w:rPr>
          <w:rFonts w:ascii="Arial" w:hAnsi="Arial" w:cs="Arial"/>
        </w:rPr>
      </w:pPr>
      <w:r w:rsidRPr="0008692F">
        <w:rPr>
          <w:rFonts w:ascii="Arial" w:hAnsi="Arial" w:cs="Arial"/>
        </w:rPr>
        <w:lastRenderedPageBreak/>
        <w:t>Library systems suppliers and trainers</w:t>
      </w:r>
    </w:p>
    <w:p w14:paraId="5445C442" w14:textId="77777777" w:rsidR="00902C30" w:rsidRPr="0008692F" w:rsidRDefault="00902C30">
      <w:pPr>
        <w:pStyle w:val="Header"/>
        <w:tabs>
          <w:tab w:val="clear" w:pos="4153"/>
          <w:tab w:val="clear" w:pos="8306"/>
          <w:tab w:val="left" w:pos="709"/>
          <w:tab w:val="left" w:pos="5103"/>
        </w:tabs>
        <w:ind w:left="709" w:right="-1"/>
        <w:rPr>
          <w:rFonts w:ascii="Arial" w:hAnsi="Arial" w:cs="Arial"/>
        </w:rPr>
      </w:pPr>
      <w:r w:rsidRPr="0008692F">
        <w:rPr>
          <w:rFonts w:ascii="Arial" w:hAnsi="Arial" w:cs="Arial"/>
        </w:rPr>
        <w:t>Newspapers</w:t>
      </w:r>
    </w:p>
    <w:p w14:paraId="1386FEB5" w14:textId="77777777" w:rsidR="00902C30" w:rsidRPr="0008692F" w:rsidRDefault="00902C30">
      <w:pPr>
        <w:pStyle w:val="Header"/>
        <w:tabs>
          <w:tab w:val="clear" w:pos="4153"/>
          <w:tab w:val="clear" w:pos="8306"/>
          <w:tab w:val="left" w:pos="5103"/>
        </w:tabs>
        <w:ind w:right="-1"/>
        <w:rPr>
          <w:rFonts w:ascii="Arial" w:hAnsi="Arial" w:cs="Arial"/>
        </w:rPr>
      </w:pPr>
    </w:p>
    <w:p w14:paraId="3CE61A5B" w14:textId="77777777" w:rsidR="00902C30" w:rsidRPr="0008692F" w:rsidRDefault="00902C30">
      <w:pPr>
        <w:pStyle w:val="Header"/>
        <w:tabs>
          <w:tab w:val="clear" w:pos="4153"/>
          <w:tab w:val="clear" w:pos="8306"/>
          <w:tab w:val="left" w:pos="5103"/>
        </w:tabs>
        <w:ind w:right="-1"/>
        <w:rPr>
          <w:rFonts w:ascii="Arial" w:hAnsi="Arial" w:cs="Arial"/>
        </w:rPr>
      </w:pPr>
      <w:r w:rsidRPr="0008692F">
        <w:rPr>
          <w:rFonts w:ascii="Arial" w:hAnsi="Arial" w:cs="Arial"/>
        </w:rPr>
        <w:t>And other related professional bodies, e.g.</w:t>
      </w:r>
    </w:p>
    <w:p w14:paraId="628DDC2A" w14:textId="77777777" w:rsidR="00902C30" w:rsidRPr="0008692F" w:rsidRDefault="00902C30">
      <w:pPr>
        <w:pStyle w:val="Header"/>
        <w:tabs>
          <w:tab w:val="clear" w:pos="4153"/>
          <w:tab w:val="clear" w:pos="8306"/>
          <w:tab w:val="left" w:pos="709"/>
          <w:tab w:val="left" w:pos="5103"/>
        </w:tabs>
        <w:ind w:left="709" w:right="-1"/>
        <w:rPr>
          <w:rFonts w:ascii="Arial" w:hAnsi="Arial" w:cs="Arial"/>
        </w:rPr>
      </w:pPr>
      <w:r w:rsidRPr="0008692F">
        <w:rPr>
          <w:rFonts w:ascii="Arial" w:hAnsi="Arial" w:cs="Arial"/>
        </w:rPr>
        <w:t>Australian Computer Society</w:t>
      </w:r>
    </w:p>
    <w:p w14:paraId="77441F8E" w14:textId="77777777" w:rsidR="00902C30" w:rsidRPr="0008692F" w:rsidRDefault="00324062">
      <w:pPr>
        <w:pStyle w:val="Header"/>
        <w:tabs>
          <w:tab w:val="clear" w:pos="4153"/>
          <w:tab w:val="clear" w:pos="8306"/>
          <w:tab w:val="left" w:pos="709"/>
          <w:tab w:val="left" w:pos="5103"/>
        </w:tabs>
        <w:ind w:left="720" w:right="-1"/>
        <w:rPr>
          <w:rFonts w:ascii="Arial" w:hAnsi="Arial" w:cs="Arial"/>
        </w:rPr>
      </w:pPr>
      <w:r w:rsidRPr="0008692F">
        <w:rPr>
          <w:rFonts w:ascii="Arial" w:hAnsi="Arial" w:cs="Arial"/>
        </w:rPr>
        <w:t>Institute for</w:t>
      </w:r>
      <w:r w:rsidR="00902C30" w:rsidRPr="0008692F">
        <w:rPr>
          <w:rFonts w:ascii="Arial" w:hAnsi="Arial" w:cs="Arial"/>
        </w:rPr>
        <w:t xml:space="preserve"> Information Management </w:t>
      </w:r>
    </w:p>
    <w:p w14:paraId="0B7B84CC" w14:textId="77777777" w:rsidR="00902C30" w:rsidRPr="0008692F" w:rsidRDefault="00902C30">
      <w:pPr>
        <w:pStyle w:val="Header"/>
        <w:tabs>
          <w:tab w:val="clear" w:pos="4153"/>
          <w:tab w:val="clear" w:pos="8306"/>
          <w:tab w:val="left" w:pos="709"/>
          <w:tab w:val="left" w:pos="5103"/>
        </w:tabs>
        <w:ind w:left="720" w:right="-1"/>
        <w:rPr>
          <w:rFonts w:ascii="Arial" w:hAnsi="Arial" w:cs="Arial"/>
        </w:rPr>
      </w:pPr>
      <w:r w:rsidRPr="0008692F">
        <w:rPr>
          <w:rFonts w:ascii="Arial" w:hAnsi="Arial" w:cs="Arial"/>
        </w:rPr>
        <w:t>Literature, publishing associations and conferences</w:t>
      </w:r>
    </w:p>
    <w:p w14:paraId="1CA2437A" w14:textId="77777777" w:rsidR="00902C30" w:rsidRPr="0008692F" w:rsidRDefault="00324062">
      <w:pPr>
        <w:pStyle w:val="Header"/>
        <w:tabs>
          <w:tab w:val="clear" w:pos="4153"/>
          <w:tab w:val="clear" w:pos="8306"/>
          <w:tab w:val="left" w:pos="5103"/>
        </w:tabs>
        <w:ind w:right="-1"/>
        <w:rPr>
          <w:rFonts w:ascii="Arial" w:hAnsi="Arial" w:cs="Arial"/>
          <w:b/>
        </w:rPr>
      </w:pPr>
      <w:r w:rsidRPr="0008692F">
        <w:rPr>
          <w:rFonts w:ascii="Arial" w:hAnsi="Arial" w:cs="Arial"/>
        </w:rPr>
        <w:br w:type="page"/>
      </w:r>
      <w:r w:rsidR="00902C30" w:rsidRPr="0008692F">
        <w:rPr>
          <w:rFonts w:ascii="Arial" w:hAnsi="Arial" w:cs="Arial"/>
          <w:b/>
        </w:rPr>
        <w:lastRenderedPageBreak/>
        <w:t xml:space="preserve">Guidelines for Completion of the </w:t>
      </w:r>
      <w:r w:rsidR="00ED6CEA" w:rsidRPr="0008692F">
        <w:rPr>
          <w:rFonts w:ascii="Arial" w:hAnsi="Arial" w:cs="Arial"/>
          <w:b/>
        </w:rPr>
        <w:t>activity reports</w:t>
      </w:r>
    </w:p>
    <w:p w14:paraId="18037019" w14:textId="77777777" w:rsidR="00902C30" w:rsidRPr="0008692F" w:rsidRDefault="00902C30">
      <w:pPr>
        <w:pStyle w:val="Header"/>
        <w:tabs>
          <w:tab w:val="clear" w:pos="4153"/>
          <w:tab w:val="clear" w:pos="8306"/>
          <w:tab w:val="left" w:pos="5103"/>
        </w:tabs>
        <w:ind w:right="-1"/>
        <w:rPr>
          <w:rFonts w:ascii="Arial" w:hAnsi="Arial" w:cs="Arial"/>
          <w:b/>
        </w:rPr>
      </w:pPr>
    </w:p>
    <w:p w14:paraId="56F01B37" w14:textId="2E1567B8" w:rsidR="00902C30" w:rsidRDefault="00AE243D">
      <w:pPr>
        <w:pStyle w:val="Header"/>
        <w:tabs>
          <w:tab w:val="clear" w:pos="4153"/>
          <w:tab w:val="clear" w:pos="8306"/>
          <w:tab w:val="left" w:pos="5103"/>
        </w:tabs>
        <w:ind w:right="-1"/>
        <w:rPr>
          <w:rFonts w:ascii="Arial" w:hAnsi="Arial" w:cs="Arial"/>
        </w:rPr>
      </w:pPr>
      <w:r w:rsidRPr="00AE243D">
        <w:rPr>
          <w:rFonts w:ascii="Arial" w:hAnsi="Arial" w:cs="Arial"/>
        </w:rPr>
        <w:t xml:space="preserve">We require that you write up your report within the word guidelines specified in </w:t>
      </w:r>
      <w:r>
        <w:rPr>
          <w:rFonts w:ascii="Arial" w:hAnsi="Arial" w:cs="Arial"/>
        </w:rPr>
        <w:t xml:space="preserve">the subject outline. That is, your descriptions and reflections on each activity should be approximately 100-150 words for activities that range from 1-6 hours in length, 200-300 words for those that range from 7-12 hours in length or 400-600 words for those that are 13 hours and over. </w:t>
      </w:r>
    </w:p>
    <w:p w14:paraId="4ADA2739" w14:textId="77777777" w:rsidR="00AE243D" w:rsidRDefault="00AE243D">
      <w:pPr>
        <w:pStyle w:val="Header"/>
        <w:tabs>
          <w:tab w:val="clear" w:pos="4153"/>
          <w:tab w:val="clear" w:pos="8306"/>
          <w:tab w:val="left" w:pos="5103"/>
        </w:tabs>
        <w:ind w:right="-1"/>
        <w:rPr>
          <w:rFonts w:ascii="Arial" w:hAnsi="Arial" w:cs="Arial"/>
        </w:rPr>
      </w:pPr>
    </w:p>
    <w:p w14:paraId="2E1F9E29" w14:textId="0E034651" w:rsidR="00AE243D" w:rsidRPr="00AE243D" w:rsidRDefault="00AE243D">
      <w:pPr>
        <w:pStyle w:val="Header"/>
        <w:tabs>
          <w:tab w:val="clear" w:pos="4153"/>
          <w:tab w:val="clear" w:pos="8306"/>
          <w:tab w:val="left" w:pos="5103"/>
        </w:tabs>
        <w:ind w:right="-1"/>
        <w:rPr>
          <w:rFonts w:ascii="Arial" w:hAnsi="Arial" w:cs="Arial"/>
        </w:rPr>
      </w:pPr>
      <w:r>
        <w:rPr>
          <w:rFonts w:ascii="Arial" w:hAnsi="Arial" w:cs="Arial"/>
        </w:rPr>
        <w:t xml:space="preserve">Generally we prefer that you do more than one activity, even if the hours within them add up to 30. For example, attending a major conference may fulfil 30 hours but we would rather you attend at least 2 or more. </w:t>
      </w:r>
    </w:p>
    <w:p w14:paraId="1083EC86" w14:textId="0638C494" w:rsidR="00902C30" w:rsidRPr="0008692F" w:rsidRDefault="00AE243D">
      <w:pPr>
        <w:pStyle w:val="Header"/>
        <w:tabs>
          <w:tab w:val="clear" w:pos="4153"/>
          <w:tab w:val="clear" w:pos="8306"/>
          <w:tab w:val="left" w:pos="5103"/>
        </w:tabs>
        <w:ind w:right="-1"/>
        <w:rPr>
          <w:rFonts w:ascii="Arial" w:hAnsi="Arial" w:cs="Arial"/>
        </w:rPr>
      </w:pPr>
      <w:r>
        <w:rPr>
          <w:rFonts w:ascii="Arial" w:hAnsi="Arial" w:cs="Arial"/>
        </w:rPr>
        <w:br/>
      </w:r>
    </w:p>
    <w:p w14:paraId="30159C49" w14:textId="77777777" w:rsidR="00902C30" w:rsidRPr="0008692F" w:rsidRDefault="00902C30">
      <w:pPr>
        <w:pStyle w:val="Header"/>
        <w:tabs>
          <w:tab w:val="clear" w:pos="4153"/>
          <w:tab w:val="clear" w:pos="8306"/>
          <w:tab w:val="left" w:pos="5103"/>
        </w:tabs>
        <w:ind w:right="-1"/>
        <w:rPr>
          <w:rFonts w:ascii="Arial" w:hAnsi="Arial" w:cs="Arial"/>
          <w:b/>
        </w:rPr>
      </w:pPr>
      <w:r w:rsidRPr="0008692F">
        <w:rPr>
          <w:rFonts w:ascii="Arial" w:hAnsi="Arial" w:cs="Arial"/>
          <w:b/>
        </w:rPr>
        <w:t>Description of Activity</w:t>
      </w:r>
    </w:p>
    <w:p w14:paraId="48195A8F" w14:textId="77777777" w:rsidR="00902C30" w:rsidRPr="0008692F" w:rsidRDefault="00902C30">
      <w:pPr>
        <w:pStyle w:val="Header"/>
        <w:tabs>
          <w:tab w:val="clear" w:pos="4153"/>
          <w:tab w:val="clear" w:pos="8306"/>
          <w:tab w:val="left" w:pos="5103"/>
        </w:tabs>
        <w:ind w:right="-1"/>
        <w:rPr>
          <w:rFonts w:ascii="Arial" w:hAnsi="Arial" w:cs="Arial"/>
        </w:rPr>
      </w:pPr>
      <w:r w:rsidRPr="0008692F">
        <w:rPr>
          <w:rFonts w:ascii="Arial" w:hAnsi="Arial" w:cs="Arial"/>
        </w:rPr>
        <w:t>Describe the activity in terms of its</w:t>
      </w:r>
    </w:p>
    <w:p w14:paraId="0FB40914" w14:textId="77777777" w:rsidR="00902C30" w:rsidRPr="0008692F" w:rsidRDefault="00902C30">
      <w:pPr>
        <w:pStyle w:val="Header"/>
        <w:tabs>
          <w:tab w:val="clear" w:pos="4153"/>
          <w:tab w:val="clear" w:pos="8306"/>
          <w:tab w:val="left" w:pos="5103"/>
        </w:tabs>
        <w:ind w:right="-1"/>
        <w:rPr>
          <w:rFonts w:ascii="Arial" w:hAnsi="Arial" w:cs="Arial"/>
        </w:rPr>
      </w:pPr>
    </w:p>
    <w:p w14:paraId="08CCF1AD" w14:textId="77777777" w:rsidR="00902C30" w:rsidRPr="0008692F" w:rsidRDefault="00902C30">
      <w:pPr>
        <w:pStyle w:val="Header"/>
        <w:numPr>
          <w:ilvl w:val="0"/>
          <w:numId w:val="2"/>
        </w:numPr>
        <w:tabs>
          <w:tab w:val="clear" w:pos="4153"/>
          <w:tab w:val="clear" w:pos="8306"/>
          <w:tab w:val="left" w:pos="5103"/>
        </w:tabs>
        <w:ind w:right="-1"/>
        <w:rPr>
          <w:rFonts w:ascii="Arial" w:hAnsi="Arial" w:cs="Arial"/>
        </w:rPr>
      </w:pPr>
      <w:r w:rsidRPr="0008692F">
        <w:rPr>
          <w:rFonts w:ascii="Arial" w:hAnsi="Arial" w:cs="Arial"/>
        </w:rPr>
        <w:t>content or subject area (</w:t>
      </w:r>
      <w:proofErr w:type="spellStart"/>
      <w:r w:rsidRPr="0008692F">
        <w:rPr>
          <w:rFonts w:ascii="Arial" w:hAnsi="Arial" w:cs="Arial"/>
        </w:rPr>
        <w:t>eg</w:t>
      </w:r>
      <w:proofErr w:type="spellEnd"/>
      <w:r w:rsidRPr="0008692F">
        <w:rPr>
          <w:rFonts w:ascii="Arial" w:hAnsi="Arial" w:cs="Arial"/>
        </w:rPr>
        <w:t xml:space="preserve"> document delivery)</w:t>
      </w:r>
    </w:p>
    <w:p w14:paraId="3960302C" w14:textId="77777777" w:rsidR="00902C30" w:rsidRPr="0008692F" w:rsidRDefault="00902C30">
      <w:pPr>
        <w:pStyle w:val="Header"/>
        <w:numPr>
          <w:ilvl w:val="0"/>
          <w:numId w:val="2"/>
        </w:numPr>
        <w:tabs>
          <w:tab w:val="clear" w:pos="4153"/>
          <w:tab w:val="clear" w:pos="8306"/>
          <w:tab w:val="left" w:pos="5103"/>
        </w:tabs>
        <w:ind w:right="-1"/>
        <w:rPr>
          <w:rFonts w:ascii="Arial" w:hAnsi="Arial" w:cs="Arial"/>
        </w:rPr>
      </w:pPr>
      <w:r w:rsidRPr="0008692F">
        <w:rPr>
          <w:rFonts w:ascii="Arial" w:hAnsi="Arial" w:cs="Arial"/>
        </w:rPr>
        <w:t>type (</w:t>
      </w:r>
      <w:proofErr w:type="spellStart"/>
      <w:r w:rsidRPr="0008692F">
        <w:rPr>
          <w:rFonts w:ascii="Arial" w:hAnsi="Arial" w:cs="Arial"/>
        </w:rPr>
        <w:t>eg</w:t>
      </w:r>
      <w:proofErr w:type="spellEnd"/>
      <w:r w:rsidRPr="0008692F">
        <w:rPr>
          <w:rFonts w:ascii="Arial" w:hAnsi="Arial" w:cs="Arial"/>
        </w:rPr>
        <w:t xml:space="preserve"> seminar)</w:t>
      </w:r>
    </w:p>
    <w:p w14:paraId="3A24D5E9" w14:textId="77777777" w:rsidR="00902C30" w:rsidRPr="0008692F" w:rsidRDefault="002D4004">
      <w:pPr>
        <w:pStyle w:val="Header"/>
        <w:numPr>
          <w:ilvl w:val="0"/>
          <w:numId w:val="2"/>
        </w:numPr>
        <w:tabs>
          <w:tab w:val="clear" w:pos="4153"/>
          <w:tab w:val="clear" w:pos="8306"/>
          <w:tab w:val="left" w:pos="5103"/>
        </w:tabs>
        <w:ind w:right="-1"/>
        <w:rPr>
          <w:rFonts w:ascii="Arial" w:hAnsi="Arial" w:cs="Arial"/>
        </w:rPr>
      </w:pPr>
      <w:r w:rsidRPr="0008692F">
        <w:rPr>
          <w:rFonts w:ascii="Arial" w:hAnsi="Arial" w:cs="Arial"/>
        </w:rPr>
        <w:t>length (</w:t>
      </w:r>
      <w:proofErr w:type="spellStart"/>
      <w:r w:rsidRPr="0008692F">
        <w:rPr>
          <w:rFonts w:ascii="Arial" w:hAnsi="Arial" w:cs="Arial"/>
        </w:rPr>
        <w:t>eg</w:t>
      </w:r>
      <w:proofErr w:type="spellEnd"/>
      <w:r w:rsidRPr="0008692F">
        <w:rPr>
          <w:rFonts w:ascii="Arial" w:hAnsi="Arial" w:cs="Arial"/>
        </w:rPr>
        <w:t xml:space="preserve"> 7 hours</w:t>
      </w:r>
      <w:r w:rsidR="00902C30" w:rsidRPr="0008692F">
        <w:rPr>
          <w:rFonts w:ascii="Arial" w:hAnsi="Arial" w:cs="Arial"/>
        </w:rPr>
        <w:t>)</w:t>
      </w:r>
    </w:p>
    <w:p w14:paraId="322F21E3" w14:textId="77777777" w:rsidR="00902C30" w:rsidRPr="0008692F" w:rsidRDefault="00902C30">
      <w:pPr>
        <w:pStyle w:val="Header"/>
        <w:numPr>
          <w:ilvl w:val="0"/>
          <w:numId w:val="2"/>
        </w:numPr>
        <w:tabs>
          <w:tab w:val="clear" w:pos="4153"/>
          <w:tab w:val="clear" w:pos="8306"/>
          <w:tab w:val="left" w:pos="5103"/>
        </w:tabs>
        <w:ind w:right="-1"/>
        <w:rPr>
          <w:rFonts w:ascii="Arial" w:hAnsi="Arial" w:cs="Arial"/>
        </w:rPr>
      </w:pPr>
      <w:r w:rsidRPr="0008692F">
        <w:rPr>
          <w:rFonts w:ascii="Arial" w:hAnsi="Arial" w:cs="Arial"/>
        </w:rPr>
        <w:t>level (</w:t>
      </w:r>
      <w:proofErr w:type="spellStart"/>
      <w:r w:rsidRPr="0008692F">
        <w:rPr>
          <w:rFonts w:ascii="Arial" w:hAnsi="Arial" w:cs="Arial"/>
        </w:rPr>
        <w:t>eg</w:t>
      </w:r>
      <w:proofErr w:type="spellEnd"/>
      <w:r w:rsidRPr="0008692F">
        <w:rPr>
          <w:rFonts w:ascii="Arial" w:hAnsi="Arial" w:cs="Arial"/>
        </w:rPr>
        <w:t xml:space="preserve"> for acquisition librarians)</w:t>
      </w:r>
    </w:p>
    <w:p w14:paraId="5533DDED" w14:textId="77777777" w:rsidR="00902C30" w:rsidRPr="0008692F" w:rsidRDefault="00902C30">
      <w:pPr>
        <w:pStyle w:val="Header"/>
        <w:numPr>
          <w:ilvl w:val="0"/>
          <w:numId w:val="2"/>
        </w:numPr>
        <w:tabs>
          <w:tab w:val="clear" w:pos="4153"/>
          <w:tab w:val="clear" w:pos="8306"/>
          <w:tab w:val="left" w:pos="5103"/>
        </w:tabs>
        <w:ind w:right="-1"/>
        <w:rPr>
          <w:rFonts w:ascii="Arial" w:hAnsi="Arial" w:cs="Arial"/>
        </w:rPr>
      </w:pPr>
      <w:r w:rsidRPr="0008692F">
        <w:rPr>
          <w:rFonts w:ascii="Arial" w:hAnsi="Arial" w:cs="Arial"/>
        </w:rPr>
        <w:t>organisers (</w:t>
      </w:r>
      <w:proofErr w:type="spellStart"/>
      <w:r w:rsidRPr="0008692F">
        <w:rPr>
          <w:rFonts w:ascii="Arial" w:hAnsi="Arial" w:cs="Arial"/>
        </w:rPr>
        <w:t>eg</w:t>
      </w:r>
      <w:proofErr w:type="spellEnd"/>
      <w:r w:rsidRPr="0008692F">
        <w:rPr>
          <w:rFonts w:ascii="Arial" w:hAnsi="Arial" w:cs="Arial"/>
        </w:rPr>
        <w:t xml:space="preserve"> ALIA NSW Acquisitions Section)</w:t>
      </w:r>
    </w:p>
    <w:p w14:paraId="41D5AC7B" w14:textId="77777777" w:rsidR="00902C30" w:rsidRPr="0008692F" w:rsidRDefault="00902C30">
      <w:pPr>
        <w:pStyle w:val="Header"/>
        <w:numPr>
          <w:ilvl w:val="0"/>
          <w:numId w:val="2"/>
        </w:numPr>
        <w:tabs>
          <w:tab w:val="clear" w:pos="4153"/>
          <w:tab w:val="clear" w:pos="8306"/>
          <w:tab w:val="left" w:pos="5103"/>
        </w:tabs>
        <w:ind w:right="-1"/>
        <w:rPr>
          <w:rFonts w:ascii="Arial" w:hAnsi="Arial" w:cs="Arial"/>
        </w:rPr>
      </w:pPr>
      <w:r w:rsidRPr="0008692F">
        <w:rPr>
          <w:rFonts w:ascii="Arial" w:hAnsi="Arial" w:cs="Arial"/>
        </w:rPr>
        <w:t>presenters (</w:t>
      </w:r>
      <w:proofErr w:type="spellStart"/>
      <w:r w:rsidRPr="0008692F">
        <w:rPr>
          <w:rFonts w:ascii="Arial" w:hAnsi="Arial" w:cs="Arial"/>
        </w:rPr>
        <w:t>eg</w:t>
      </w:r>
      <w:proofErr w:type="spellEnd"/>
      <w:r w:rsidRPr="0008692F">
        <w:rPr>
          <w:rFonts w:ascii="Arial" w:hAnsi="Arial" w:cs="Arial"/>
        </w:rPr>
        <w:t xml:space="preserve"> John Kennedy, CSU and Irene Owens, </w:t>
      </w:r>
      <w:smartTag w:uri="urn:schemas-microsoft-com:office:smarttags" w:element="place">
        <w:smartTag w:uri="urn:schemas-microsoft-com:office:smarttags" w:element="PlaceType">
          <w:r w:rsidRPr="0008692F">
            <w:rPr>
              <w:rFonts w:ascii="Arial" w:hAnsi="Arial" w:cs="Arial"/>
            </w:rPr>
            <w:t>University</w:t>
          </w:r>
        </w:smartTag>
        <w:r w:rsidRPr="0008692F">
          <w:rPr>
            <w:rFonts w:ascii="Arial" w:hAnsi="Arial" w:cs="Arial"/>
          </w:rPr>
          <w:t xml:space="preserve"> of </w:t>
        </w:r>
        <w:smartTag w:uri="urn:schemas-microsoft-com:office:smarttags" w:element="PlaceName">
          <w:r w:rsidRPr="0008692F">
            <w:rPr>
              <w:rFonts w:ascii="Arial" w:hAnsi="Arial" w:cs="Arial"/>
            </w:rPr>
            <w:t>Texas</w:t>
          </w:r>
        </w:smartTag>
      </w:smartTag>
      <w:r w:rsidRPr="0008692F">
        <w:rPr>
          <w:rFonts w:ascii="Arial" w:hAnsi="Arial" w:cs="Arial"/>
        </w:rPr>
        <w:t>)</w:t>
      </w:r>
    </w:p>
    <w:p w14:paraId="3D46CD4A" w14:textId="77777777" w:rsidR="00902C30" w:rsidRPr="0008692F" w:rsidRDefault="00902C30">
      <w:pPr>
        <w:pStyle w:val="Header"/>
        <w:numPr>
          <w:ilvl w:val="0"/>
          <w:numId w:val="2"/>
        </w:numPr>
        <w:tabs>
          <w:tab w:val="clear" w:pos="4153"/>
          <w:tab w:val="clear" w:pos="8306"/>
          <w:tab w:val="left" w:pos="5103"/>
        </w:tabs>
        <w:ind w:right="-1"/>
        <w:rPr>
          <w:rFonts w:ascii="Arial" w:hAnsi="Arial" w:cs="Arial"/>
        </w:rPr>
      </w:pPr>
      <w:r w:rsidRPr="0008692F">
        <w:rPr>
          <w:rFonts w:ascii="Arial" w:hAnsi="Arial" w:cs="Arial"/>
        </w:rPr>
        <w:t>format (</w:t>
      </w:r>
      <w:proofErr w:type="spellStart"/>
      <w:r w:rsidRPr="0008692F">
        <w:rPr>
          <w:rFonts w:ascii="Arial" w:hAnsi="Arial" w:cs="Arial"/>
        </w:rPr>
        <w:t>eg</w:t>
      </w:r>
      <w:proofErr w:type="spellEnd"/>
      <w:r w:rsidRPr="0008692F">
        <w:rPr>
          <w:rFonts w:ascii="Arial" w:hAnsi="Arial" w:cs="Arial"/>
        </w:rPr>
        <w:t xml:space="preserve"> a one hour lecture, followed by 3x2 hour workshop sessions in small groups)</w:t>
      </w:r>
    </w:p>
    <w:p w14:paraId="603E6B38" w14:textId="77777777" w:rsidR="00902C30" w:rsidRPr="0008692F" w:rsidRDefault="00902C30">
      <w:pPr>
        <w:pStyle w:val="Header"/>
        <w:tabs>
          <w:tab w:val="clear" w:pos="4153"/>
          <w:tab w:val="clear" w:pos="8306"/>
          <w:tab w:val="left" w:pos="5103"/>
        </w:tabs>
        <w:ind w:right="-1"/>
        <w:rPr>
          <w:rFonts w:ascii="Arial" w:hAnsi="Arial" w:cs="Arial"/>
        </w:rPr>
      </w:pPr>
    </w:p>
    <w:p w14:paraId="55A42D4B" w14:textId="22D6067E" w:rsidR="00902C30" w:rsidRPr="0008692F" w:rsidRDefault="00902C30">
      <w:pPr>
        <w:pStyle w:val="Header"/>
        <w:tabs>
          <w:tab w:val="clear" w:pos="4153"/>
          <w:tab w:val="clear" w:pos="8306"/>
          <w:tab w:val="left" w:pos="5103"/>
        </w:tabs>
        <w:ind w:right="-1"/>
        <w:rPr>
          <w:rFonts w:ascii="Arial" w:hAnsi="Arial" w:cs="Arial"/>
        </w:rPr>
      </w:pPr>
      <w:r w:rsidRPr="0008692F">
        <w:rPr>
          <w:rFonts w:ascii="Arial" w:hAnsi="Arial" w:cs="Arial"/>
        </w:rPr>
        <w:t xml:space="preserve">If possible, attach a notice </w:t>
      </w:r>
      <w:r w:rsidR="00AE243D">
        <w:rPr>
          <w:rFonts w:ascii="Arial" w:hAnsi="Arial" w:cs="Arial"/>
        </w:rPr>
        <w:t>or link to the program for</w:t>
      </w:r>
      <w:r w:rsidRPr="0008692F">
        <w:rPr>
          <w:rFonts w:ascii="Arial" w:hAnsi="Arial" w:cs="Arial"/>
        </w:rPr>
        <w:t xml:space="preserve"> each activity</w:t>
      </w:r>
      <w:r w:rsidR="00AE243D">
        <w:rPr>
          <w:rFonts w:ascii="Arial" w:hAnsi="Arial" w:cs="Arial"/>
        </w:rPr>
        <w:t xml:space="preserve"> you attend</w:t>
      </w:r>
      <w:r w:rsidRPr="0008692F">
        <w:rPr>
          <w:rFonts w:ascii="Arial" w:hAnsi="Arial" w:cs="Arial"/>
        </w:rPr>
        <w:t>. If there are choices of sessions to attend, as with a conference, then note which sessions you attend, and describe and evaluate each one.</w:t>
      </w:r>
    </w:p>
    <w:p w14:paraId="166A69F2" w14:textId="77777777" w:rsidR="00902C30" w:rsidRPr="0008692F" w:rsidRDefault="00902C30">
      <w:pPr>
        <w:pStyle w:val="Header"/>
        <w:tabs>
          <w:tab w:val="clear" w:pos="4153"/>
          <w:tab w:val="clear" w:pos="8306"/>
          <w:tab w:val="left" w:pos="5103"/>
        </w:tabs>
        <w:ind w:right="-1"/>
        <w:rPr>
          <w:rFonts w:ascii="Arial" w:hAnsi="Arial" w:cs="Arial"/>
        </w:rPr>
      </w:pPr>
    </w:p>
    <w:p w14:paraId="0B6F1846" w14:textId="77777777" w:rsidR="00902C30" w:rsidRPr="0008692F" w:rsidRDefault="00902C30">
      <w:pPr>
        <w:pStyle w:val="Header"/>
        <w:tabs>
          <w:tab w:val="clear" w:pos="4153"/>
          <w:tab w:val="clear" w:pos="8306"/>
          <w:tab w:val="left" w:pos="5103"/>
        </w:tabs>
        <w:ind w:right="-1"/>
        <w:rPr>
          <w:rFonts w:ascii="Arial" w:hAnsi="Arial" w:cs="Arial"/>
          <w:b/>
        </w:rPr>
      </w:pPr>
      <w:r w:rsidRPr="0008692F">
        <w:rPr>
          <w:rFonts w:ascii="Arial" w:hAnsi="Arial" w:cs="Arial"/>
          <w:b/>
        </w:rPr>
        <w:t>Evaluation of Activity</w:t>
      </w:r>
    </w:p>
    <w:p w14:paraId="4002E11D" w14:textId="77777777" w:rsidR="00902C30" w:rsidRPr="0008692F" w:rsidRDefault="00902C30">
      <w:pPr>
        <w:pStyle w:val="Header"/>
        <w:numPr>
          <w:ilvl w:val="0"/>
          <w:numId w:val="3"/>
        </w:numPr>
        <w:tabs>
          <w:tab w:val="clear" w:pos="4153"/>
          <w:tab w:val="clear" w:pos="8306"/>
          <w:tab w:val="left" w:pos="5103"/>
        </w:tabs>
        <w:ind w:right="-1"/>
        <w:rPr>
          <w:rFonts w:ascii="Arial" w:hAnsi="Arial" w:cs="Arial"/>
        </w:rPr>
      </w:pPr>
      <w:r w:rsidRPr="0008692F">
        <w:rPr>
          <w:rFonts w:ascii="Arial" w:hAnsi="Arial" w:cs="Arial"/>
        </w:rPr>
        <w:t>outline briefly the objectives of the activity,</w:t>
      </w:r>
    </w:p>
    <w:p w14:paraId="4982EB67" w14:textId="77777777" w:rsidR="00902C30" w:rsidRPr="0008692F" w:rsidRDefault="00902C30">
      <w:pPr>
        <w:pStyle w:val="Header"/>
        <w:numPr>
          <w:ilvl w:val="0"/>
          <w:numId w:val="3"/>
        </w:numPr>
        <w:tabs>
          <w:tab w:val="clear" w:pos="4153"/>
          <w:tab w:val="clear" w:pos="8306"/>
          <w:tab w:val="left" w:pos="5103"/>
        </w:tabs>
        <w:ind w:right="-1"/>
        <w:rPr>
          <w:rFonts w:ascii="Arial" w:hAnsi="Arial" w:cs="Arial"/>
        </w:rPr>
      </w:pPr>
      <w:r w:rsidRPr="0008692F">
        <w:rPr>
          <w:rFonts w:ascii="Arial" w:hAnsi="Arial" w:cs="Arial"/>
        </w:rPr>
        <w:t>and the reason you have attended</w:t>
      </w:r>
    </w:p>
    <w:p w14:paraId="3E8DAE67" w14:textId="77777777" w:rsidR="00902C30" w:rsidRPr="0008692F" w:rsidRDefault="00902C30">
      <w:pPr>
        <w:pStyle w:val="Header"/>
        <w:numPr>
          <w:ilvl w:val="0"/>
          <w:numId w:val="3"/>
        </w:numPr>
        <w:tabs>
          <w:tab w:val="clear" w:pos="4153"/>
          <w:tab w:val="clear" w:pos="8306"/>
          <w:tab w:val="left" w:pos="5103"/>
        </w:tabs>
        <w:ind w:right="-1"/>
        <w:rPr>
          <w:rFonts w:ascii="Arial" w:hAnsi="Arial" w:cs="Arial"/>
        </w:rPr>
      </w:pPr>
      <w:r w:rsidRPr="0008692F">
        <w:rPr>
          <w:rFonts w:ascii="Arial" w:hAnsi="Arial" w:cs="Arial"/>
        </w:rPr>
        <w:t>give an indication of the relationship of the activity to your work or studies</w:t>
      </w:r>
    </w:p>
    <w:p w14:paraId="5C68730B" w14:textId="77777777" w:rsidR="00902C30" w:rsidRPr="0008692F" w:rsidRDefault="00902C30">
      <w:pPr>
        <w:pStyle w:val="Header"/>
        <w:numPr>
          <w:ilvl w:val="0"/>
          <w:numId w:val="3"/>
        </w:numPr>
        <w:tabs>
          <w:tab w:val="clear" w:pos="4153"/>
          <w:tab w:val="clear" w:pos="8306"/>
          <w:tab w:val="left" w:pos="5103"/>
        </w:tabs>
        <w:ind w:right="-1"/>
        <w:rPr>
          <w:rFonts w:ascii="Arial" w:hAnsi="Arial" w:cs="Arial"/>
        </w:rPr>
      </w:pPr>
      <w:r w:rsidRPr="0008692F">
        <w:rPr>
          <w:rFonts w:ascii="Arial" w:hAnsi="Arial" w:cs="Arial"/>
        </w:rPr>
        <w:t>explain what the activity achieved for you in terms of learning outcomes</w:t>
      </w:r>
    </w:p>
    <w:p w14:paraId="2E124DBB" w14:textId="77777777" w:rsidR="00902C30" w:rsidRPr="0008692F" w:rsidRDefault="00902C30">
      <w:pPr>
        <w:pStyle w:val="Header"/>
        <w:numPr>
          <w:ilvl w:val="0"/>
          <w:numId w:val="3"/>
        </w:numPr>
        <w:tabs>
          <w:tab w:val="clear" w:pos="4153"/>
          <w:tab w:val="clear" w:pos="8306"/>
          <w:tab w:val="left" w:pos="5103"/>
        </w:tabs>
        <w:ind w:right="-1"/>
        <w:rPr>
          <w:rFonts w:ascii="Arial" w:hAnsi="Arial" w:cs="Arial"/>
        </w:rPr>
      </w:pPr>
      <w:r w:rsidRPr="0008692F">
        <w:rPr>
          <w:rFonts w:ascii="Arial" w:hAnsi="Arial" w:cs="Arial"/>
        </w:rPr>
        <w:t>comment on how you plan to use the learning gained</w:t>
      </w:r>
    </w:p>
    <w:p w14:paraId="0F3CC585" w14:textId="77777777" w:rsidR="00902C30" w:rsidRPr="0008692F" w:rsidRDefault="00902C30">
      <w:pPr>
        <w:pStyle w:val="Header"/>
        <w:tabs>
          <w:tab w:val="clear" w:pos="4153"/>
          <w:tab w:val="clear" w:pos="8306"/>
          <w:tab w:val="left" w:pos="5103"/>
        </w:tabs>
        <w:ind w:right="-1"/>
        <w:rPr>
          <w:rFonts w:ascii="Arial" w:hAnsi="Arial" w:cs="Arial"/>
        </w:rPr>
      </w:pPr>
    </w:p>
    <w:p w14:paraId="297236D7" w14:textId="77777777" w:rsidR="00D714E5" w:rsidRPr="0008692F" w:rsidRDefault="00D714E5">
      <w:pPr>
        <w:pStyle w:val="Header"/>
        <w:tabs>
          <w:tab w:val="clear" w:pos="4153"/>
          <w:tab w:val="clear" w:pos="8306"/>
          <w:tab w:val="left" w:pos="5103"/>
        </w:tabs>
        <w:ind w:right="-1"/>
        <w:rPr>
          <w:rFonts w:ascii="Arial" w:hAnsi="Arial" w:cs="Arial"/>
        </w:rPr>
      </w:pPr>
    </w:p>
    <w:p w14:paraId="1DAEA070" w14:textId="77777777" w:rsidR="00D714E5" w:rsidRPr="0008692F" w:rsidRDefault="007A24ED" w:rsidP="00D714E5">
      <w:pPr>
        <w:pStyle w:val="Header"/>
        <w:tabs>
          <w:tab w:val="left" w:pos="5103"/>
        </w:tabs>
        <w:rPr>
          <w:rFonts w:ascii="Arial" w:hAnsi="Arial" w:cs="Arial"/>
          <w:b/>
        </w:rPr>
      </w:pPr>
      <w:r w:rsidRPr="0008692F">
        <w:rPr>
          <w:rFonts w:ascii="Arial" w:hAnsi="Arial" w:cs="Arial"/>
          <w:b/>
        </w:rPr>
        <w:t>Portfolios</w:t>
      </w:r>
      <w:r w:rsidR="00D714E5" w:rsidRPr="0008692F">
        <w:rPr>
          <w:rFonts w:ascii="Arial" w:hAnsi="Arial" w:cs="Arial"/>
          <w:b/>
        </w:rPr>
        <w:t xml:space="preserve"> which fail to provide sufficient reflection on, or evaluation of, the activities may be returned to the student for re-submission.</w:t>
      </w:r>
    </w:p>
    <w:p w14:paraId="4F4DA35B" w14:textId="77777777" w:rsidR="00D714E5" w:rsidRPr="0008692F" w:rsidRDefault="00D714E5">
      <w:pPr>
        <w:pStyle w:val="Header"/>
        <w:tabs>
          <w:tab w:val="clear" w:pos="4153"/>
          <w:tab w:val="clear" w:pos="8306"/>
          <w:tab w:val="left" w:pos="5103"/>
        </w:tabs>
        <w:ind w:right="-1"/>
        <w:rPr>
          <w:rFonts w:ascii="Arial" w:hAnsi="Arial" w:cs="Arial"/>
        </w:rPr>
      </w:pPr>
    </w:p>
    <w:p w14:paraId="7080BC83" w14:textId="77777777" w:rsidR="00902C30" w:rsidRPr="0008692F" w:rsidRDefault="00902C30">
      <w:pPr>
        <w:pStyle w:val="Header"/>
        <w:tabs>
          <w:tab w:val="clear" w:pos="4153"/>
          <w:tab w:val="clear" w:pos="8306"/>
          <w:tab w:val="left" w:pos="5103"/>
        </w:tabs>
        <w:ind w:right="-1"/>
        <w:jc w:val="center"/>
        <w:rPr>
          <w:rFonts w:ascii="Arial" w:hAnsi="Arial" w:cs="Arial"/>
          <w:b/>
          <w:i/>
        </w:rPr>
      </w:pPr>
      <w:r w:rsidRPr="0008692F">
        <w:rPr>
          <w:rFonts w:ascii="Arial" w:hAnsi="Arial" w:cs="Arial"/>
        </w:rPr>
        <w:br w:type="page"/>
      </w:r>
      <w:r w:rsidRPr="0008692F">
        <w:rPr>
          <w:rFonts w:ascii="Arial" w:hAnsi="Arial" w:cs="Arial"/>
          <w:b/>
          <w:i/>
        </w:rPr>
        <w:lastRenderedPageBreak/>
        <w:t xml:space="preserve">Example of Description </w:t>
      </w:r>
      <w:r w:rsidR="00667AD9" w:rsidRPr="0008692F">
        <w:rPr>
          <w:rFonts w:ascii="Arial" w:hAnsi="Arial" w:cs="Arial"/>
          <w:b/>
          <w:i/>
        </w:rPr>
        <w:t xml:space="preserve">and Evaluation </w:t>
      </w:r>
      <w:r w:rsidRPr="0008692F">
        <w:rPr>
          <w:rFonts w:ascii="Arial" w:hAnsi="Arial" w:cs="Arial"/>
          <w:b/>
          <w:i/>
        </w:rPr>
        <w:t>of Activity</w:t>
      </w:r>
    </w:p>
    <w:p w14:paraId="15CCE15B" w14:textId="77777777" w:rsidR="00902C30" w:rsidRPr="0008692F" w:rsidRDefault="00902C30">
      <w:pPr>
        <w:pStyle w:val="Header"/>
        <w:tabs>
          <w:tab w:val="clear" w:pos="4153"/>
          <w:tab w:val="clear" w:pos="8306"/>
          <w:tab w:val="left" w:pos="5103"/>
        </w:tabs>
        <w:ind w:right="-1"/>
        <w:jc w:val="left"/>
        <w:rPr>
          <w:rFonts w:ascii="Arial" w:hAnsi="Arial" w:cs="Arial"/>
        </w:rPr>
      </w:pPr>
      <w:r w:rsidRPr="0008692F">
        <w:rPr>
          <w:rFonts w:ascii="Arial" w:hAnsi="Arial" w:cs="Arial"/>
        </w:rPr>
        <w:t>ALIA Workshop entitled “The Reference Process”.</w:t>
      </w:r>
    </w:p>
    <w:p w14:paraId="6FEE2BF5" w14:textId="77777777" w:rsidR="00902C30" w:rsidRPr="0008692F" w:rsidRDefault="00902C30">
      <w:pPr>
        <w:pStyle w:val="Header"/>
        <w:tabs>
          <w:tab w:val="clear" w:pos="4153"/>
          <w:tab w:val="clear" w:pos="8306"/>
          <w:tab w:val="left" w:pos="5103"/>
        </w:tabs>
        <w:ind w:right="-1"/>
        <w:jc w:val="left"/>
        <w:rPr>
          <w:rFonts w:ascii="Arial" w:hAnsi="Arial" w:cs="Arial"/>
        </w:rPr>
      </w:pPr>
    </w:p>
    <w:p w14:paraId="1F195649" w14:textId="77777777" w:rsidR="00902C30" w:rsidRPr="0008692F" w:rsidRDefault="00902C30">
      <w:pPr>
        <w:pStyle w:val="Header"/>
        <w:tabs>
          <w:tab w:val="clear" w:pos="4153"/>
          <w:tab w:val="clear" w:pos="8306"/>
          <w:tab w:val="left" w:pos="1560"/>
          <w:tab w:val="left" w:pos="5103"/>
        </w:tabs>
        <w:ind w:right="-1"/>
        <w:jc w:val="left"/>
        <w:rPr>
          <w:rFonts w:ascii="Arial" w:hAnsi="Arial" w:cs="Arial"/>
        </w:rPr>
      </w:pPr>
      <w:r w:rsidRPr="0008692F">
        <w:rPr>
          <w:rFonts w:ascii="Arial" w:hAnsi="Arial" w:cs="Arial"/>
        </w:rPr>
        <w:t>Presenter:</w:t>
      </w:r>
      <w:r w:rsidRPr="0008692F">
        <w:rPr>
          <w:rFonts w:ascii="Arial" w:hAnsi="Arial" w:cs="Arial"/>
        </w:rPr>
        <w:tab/>
        <w:t>Grace Kendall</w:t>
      </w:r>
    </w:p>
    <w:p w14:paraId="2A0FE0CC" w14:textId="77777777" w:rsidR="00902C30" w:rsidRPr="0008692F" w:rsidRDefault="00902C30">
      <w:pPr>
        <w:pStyle w:val="Header"/>
        <w:tabs>
          <w:tab w:val="clear" w:pos="4153"/>
          <w:tab w:val="clear" w:pos="8306"/>
          <w:tab w:val="left" w:pos="1560"/>
        </w:tabs>
        <w:ind w:right="-1"/>
        <w:jc w:val="left"/>
        <w:rPr>
          <w:rFonts w:ascii="Arial" w:hAnsi="Arial" w:cs="Arial"/>
        </w:rPr>
      </w:pPr>
      <w:r w:rsidRPr="0008692F">
        <w:rPr>
          <w:rFonts w:ascii="Arial" w:hAnsi="Arial" w:cs="Arial"/>
        </w:rPr>
        <w:tab/>
        <w:t>Information Services Manager</w:t>
      </w:r>
    </w:p>
    <w:p w14:paraId="3E2FC761" w14:textId="77777777" w:rsidR="00902C30" w:rsidRPr="0008692F" w:rsidRDefault="00902C30">
      <w:pPr>
        <w:pStyle w:val="Header"/>
        <w:tabs>
          <w:tab w:val="clear" w:pos="4153"/>
          <w:tab w:val="clear" w:pos="8306"/>
          <w:tab w:val="left" w:pos="1560"/>
        </w:tabs>
        <w:ind w:right="-1"/>
        <w:jc w:val="left"/>
        <w:rPr>
          <w:rFonts w:ascii="Arial" w:hAnsi="Arial" w:cs="Arial"/>
        </w:rPr>
      </w:pPr>
      <w:r w:rsidRPr="0008692F">
        <w:rPr>
          <w:rFonts w:ascii="Arial" w:hAnsi="Arial" w:cs="Arial"/>
        </w:rPr>
        <w:tab/>
        <w:t xml:space="preserve">State Library of </w:t>
      </w:r>
      <w:smartTag w:uri="urn:schemas-microsoft-com:office:smarttags" w:element="State">
        <w:smartTag w:uri="urn:schemas-microsoft-com:office:smarttags" w:element="place">
          <w:r w:rsidRPr="0008692F">
            <w:rPr>
              <w:rFonts w:ascii="Arial" w:hAnsi="Arial" w:cs="Arial"/>
            </w:rPr>
            <w:t>New South Wales</w:t>
          </w:r>
        </w:smartTag>
      </w:smartTag>
    </w:p>
    <w:p w14:paraId="4A00A2D6" w14:textId="77777777" w:rsidR="00902C30" w:rsidRPr="0008692F" w:rsidRDefault="00902C30">
      <w:pPr>
        <w:pStyle w:val="Header"/>
        <w:tabs>
          <w:tab w:val="clear" w:pos="4153"/>
          <w:tab w:val="clear" w:pos="8306"/>
          <w:tab w:val="left" w:pos="1560"/>
        </w:tabs>
        <w:ind w:right="-1"/>
        <w:jc w:val="left"/>
        <w:rPr>
          <w:rFonts w:ascii="Arial" w:hAnsi="Arial" w:cs="Arial"/>
        </w:rPr>
      </w:pPr>
    </w:p>
    <w:p w14:paraId="1573DA57" w14:textId="48280313" w:rsidR="00902C30" w:rsidRPr="0008692F" w:rsidRDefault="00F1405F">
      <w:pPr>
        <w:pStyle w:val="Header"/>
        <w:tabs>
          <w:tab w:val="clear" w:pos="4153"/>
          <w:tab w:val="clear" w:pos="8306"/>
          <w:tab w:val="left" w:pos="1560"/>
        </w:tabs>
        <w:ind w:right="-1"/>
        <w:jc w:val="left"/>
        <w:rPr>
          <w:rFonts w:ascii="Arial" w:hAnsi="Arial" w:cs="Arial"/>
        </w:rPr>
      </w:pPr>
      <w:r>
        <w:rPr>
          <w:rFonts w:ascii="Arial" w:hAnsi="Arial" w:cs="Arial"/>
        </w:rPr>
        <w:t>Date:</w:t>
      </w:r>
      <w:r>
        <w:rPr>
          <w:rFonts w:ascii="Arial" w:hAnsi="Arial" w:cs="Arial"/>
        </w:rPr>
        <w:tab/>
        <w:t>23 April 2011</w:t>
      </w:r>
    </w:p>
    <w:p w14:paraId="188BF2FB" w14:textId="77777777" w:rsidR="00902C30" w:rsidRPr="0008692F" w:rsidRDefault="00902C30">
      <w:pPr>
        <w:pStyle w:val="Header"/>
        <w:tabs>
          <w:tab w:val="clear" w:pos="4153"/>
          <w:tab w:val="clear" w:pos="8306"/>
          <w:tab w:val="left" w:pos="1560"/>
        </w:tabs>
        <w:ind w:right="-1"/>
        <w:jc w:val="left"/>
        <w:rPr>
          <w:rFonts w:ascii="Arial" w:hAnsi="Arial" w:cs="Arial"/>
        </w:rPr>
      </w:pPr>
    </w:p>
    <w:p w14:paraId="4BF54393" w14:textId="77777777" w:rsidR="00902C30" w:rsidRPr="0008692F" w:rsidRDefault="00902C30">
      <w:pPr>
        <w:pStyle w:val="Header"/>
        <w:tabs>
          <w:tab w:val="clear" w:pos="4153"/>
          <w:tab w:val="clear" w:pos="8306"/>
          <w:tab w:val="left" w:pos="1560"/>
        </w:tabs>
        <w:ind w:right="-1"/>
        <w:jc w:val="left"/>
        <w:rPr>
          <w:rFonts w:ascii="Arial" w:hAnsi="Arial" w:cs="Arial"/>
        </w:rPr>
      </w:pPr>
      <w:r w:rsidRPr="0008692F">
        <w:rPr>
          <w:rFonts w:ascii="Arial" w:hAnsi="Arial" w:cs="Arial"/>
        </w:rPr>
        <w:t>Time:</w:t>
      </w:r>
      <w:r w:rsidRPr="0008692F">
        <w:rPr>
          <w:rFonts w:ascii="Arial" w:hAnsi="Arial" w:cs="Arial"/>
        </w:rPr>
        <w:tab/>
      </w:r>
      <w:smartTag w:uri="urn:schemas-microsoft-com:office:smarttags" w:element="time">
        <w:smartTagPr>
          <w:attr w:name="Minute" w:val="0"/>
          <w:attr w:name="Hour" w:val="9"/>
        </w:smartTagPr>
        <w:r w:rsidRPr="0008692F">
          <w:rPr>
            <w:rFonts w:ascii="Arial" w:hAnsi="Arial" w:cs="Arial"/>
          </w:rPr>
          <w:t>9.00am – 5.00pm</w:t>
        </w:r>
      </w:smartTag>
    </w:p>
    <w:p w14:paraId="1B2E47AE" w14:textId="77777777" w:rsidR="00902C30" w:rsidRPr="0008692F" w:rsidRDefault="00902C30">
      <w:pPr>
        <w:pStyle w:val="Header"/>
        <w:tabs>
          <w:tab w:val="clear" w:pos="4153"/>
          <w:tab w:val="clear" w:pos="8306"/>
          <w:tab w:val="left" w:pos="1560"/>
        </w:tabs>
        <w:ind w:right="-1"/>
        <w:jc w:val="left"/>
        <w:rPr>
          <w:rFonts w:ascii="Arial" w:hAnsi="Arial" w:cs="Arial"/>
        </w:rPr>
      </w:pPr>
    </w:p>
    <w:p w14:paraId="5980998E" w14:textId="77777777" w:rsidR="00902C30" w:rsidRPr="0008692F" w:rsidRDefault="00ED6CEA">
      <w:pPr>
        <w:pStyle w:val="Header"/>
        <w:tabs>
          <w:tab w:val="clear" w:pos="4153"/>
          <w:tab w:val="clear" w:pos="8306"/>
          <w:tab w:val="left" w:pos="1560"/>
        </w:tabs>
        <w:ind w:right="-1"/>
        <w:jc w:val="left"/>
        <w:rPr>
          <w:rFonts w:ascii="Arial" w:hAnsi="Arial" w:cs="Arial"/>
        </w:rPr>
      </w:pPr>
      <w:r w:rsidRPr="0008692F">
        <w:rPr>
          <w:rFonts w:ascii="Arial" w:hAnsi="Arial" w:cs="Arial"/>
        </w:rPr>
        <w:t>Duration:</w:t>
      </w:r>
      <w:r w:rsidRPr="0008692F">
        <w:rPr>
          <w:rFonts w:ascii="Arial" w:hAnsi="Arial" w:cs="Arial"/>
        </w:rPr>
        <w:tab/>
        <w:t>8</w:t>
      </w:r>
      <w:r w:rsidR="00902C30" w:rsidRPr="0008692F">
        <w:rPr>
          <w:rFonts w:ascii="Arial" w:hAnsi="Arial" w:cs="Arial"/>
        </w:rPr>
        <w:t xml:space="preserve"> hours</w:t>
      </w:r>
    </w:p>
    <w:p w14:paraId="358FB108" w14:textId="77777777" w:rsidR="00902C30" w:rsidRPr="0008692F" w:rsidRDefault="00902C30">
      <w:pPr>
        <w:pStyle w:val="Header"/>
        <w:tabs>
          <w:tab w:val="clear" w:pos="4153"/>
          <w:tab w:val="clear" w:pos="8306"/>
          <w:tab w:val="left" w:pos="1560"/>
        </w:tabs>
        <w:ind w:right="-1"/>
        <w:jc w:val="left"/>
        <w:rPr>
          <w:rFonts w:ascii="Arial" w:hAnsi="Arial" w:cs="Arial"/>
        </w:rPr>
      </w:pPr>
    </w:p>
    <w:p w14:paraId="64874E94" w14:textId="77777777" w:rsidR="00902C30" w:rsidRPr="0008692F" w:rsidRDefault="00667AD9">
      <w:pPr>
        <w:pStyle w:val="Header"/>
        <w:tabs>
          <w:tab w:val="clear" w:pos="4153"/>
          <w:tab w:val="clear" w:pos="8306"/>
          <w:tab w:val="left" w:pos="1560"/>
        </w:tabs>
        <w:ind w:right="-1"/>
        <w:jc w:val="left"/>
        <w:rPr>
          <w:rFonts w:ascii="Arial" w:hAnsi="Arial" w:cs="Arial"/>
          <w:b/>
          <w:i/>
        </w:rPr>
      </w:pPr>
      <w:r w:rsidRPr="0008692F">
        <w:rPr>
          <w:rFonts w:ascii="Arial" w:hAnsi="Arial" w:cs="Arial"/>
          <w:b/>
          <w:i/>
        </w:rPr>
        <w:t>Description of Activity</w:t>
      </w:r>
    </w:p>
    <w:p w14:paraId="35DE7954" w14:textId="77777777" w:rsidR="00902C30" w:rsidRPr="0008692F" w:rsidRDefault="00ED6CEA">
      <w:pPr>
        <w:pStyle w:val="Header"/>
        <w:tabs>
          <w:tab w:val="clear" w:pos="4153"/>
          <w:tab w:val="clear" w:pos="8306"/>
          <w:tab w:val="left" w:pos="1560"/>
        </w:tabs>
        <w:ind w:right="-1"/>
        <w:rPr>
          <w:rFonts w:ascii="Arial" w:hAnsi="Arial" w:cs="Arial"/>
        </w:rPr>
      </w:pPr>
      <w:r w:rsidRPr="0008692F">
        <w:rPr>
          <w:rFonts w:ascii="Arial" w:hAnsi="Arial" w:cs="Arial"/>
        </w:rPr>
        <w:t xml:space="preserve">Held </w:t>
      </w:r>
      <w:r w:rsidR="00902C30" w:rsidRPr="0008692F">
        <w:rPr>
          <w:rFonts w:ascii="Arial" w:hAnsi="Arial" w:cs="Arial"/>
        </w:rPr>
        <w:t xml:space="preserve">at </w:t>
      </w:r>
      <w:r w:rsidR="00D30215" w:rsidRPr="0008692F">
        <w:rPr>
          <w:rFonts w:ascii="Arial" w:hAnsi="Arial" w:cs="Arial"/>
        </w:rPr>
        <w:t>CSU Library</w:t>
      </w:r>
      <w:r w:rsidR="00902C30" w:rsidRPr="0008692F">
        <w:rPr>
          <w:rFonts w:ascii="Arial" w:hAnsi="Arial" w:cs="Arial"/>
        </w:rPr>
        <w:t>. Morning sessions concentrated on the reference process, communication skills, and information-seeking behaviours; lectures and small group workshops. Afternoon sessions were small group practical exercises including role-plays and actual searches for information. Evaluation session at conclusion.</w:t>
      </w:r>
    </w:p>
    <w:p w14:paraId="32E16522" w14:textId="77777777" w:rsidR="00667AD9" w:rsidRPr="0008692F" w:rsidRDefault="00667AD9">
      <w:pPr>
        <w:pStyle w:val="Header"/>
        <w:tabs>
          <w:tab w:val="clear" w:pos="4153"/>
          <w:tab w:val="clear" w:pos="8306"/>
          <w:tab w:val="left" w:pos="1560"/>
        </w:tabs>
        <w:ind w:right="-1"/>
        <w:jc w:val="left"/>
        <w:rPr>
          <w:rFonts w:ascii="Arial" w:hAnsi="Arial" w:cs="Arial"/>
          <w:b/>
          <w:i/>
        </w:rPr>
      </w:pPr>
    </w:p>
    <w:p w14:paraId="0BF1861F" w14:textId="77777777" w:rsidR="00902C30" w:rsidRPr="0008692F" w:rsidRDefault="00902C30">
      <w:pPr>
        <w:pStyle w:val="Header"/>
        <w:tabs>
          <w:tab w:val="clear" w:pos="4153"/>
          <w:tab w:val="clear" w:pos="8306"/>
          <w:tab w:val="left" w:pos="1560"/>
        </w:tabs>
        <w:ind w:right="-1"/>
        <w:jc w:val="left"/>
        <w:rPr>
          <w:rFonts w:ascii="Arial" w:hAnsi="Arial" w:cs="Arial"/>
        </w:rPr>
      </w:pPr>
      <w:r w:rsidRPr="0008692F">
        <w:rPr>
          <w:rFonts w:ascii="Arial" w:hAnsi="Arial" w:cs="Arial"/>
          <w:b/>
          <w:i/>
        </w:rPr>
        <w:t>Evaluation of Activity</w:t>
      </w:r>
    </w:p>
    <w:p w14:paraId="4BB312A7" w14:textId="77777777" w:rsidR="00902C30" w:rsidRPr="0008692F" w:rsidRDefault="00667AD9">
      <w:pPr>
        <w:pStyle w:val="Header"/>
        <w:tabs>
          <w:tab w:val="clear" w:pos="4153"/>
          <w:tab w:val="clear" w:pos="8306"/>
          <w:tab w:val="left" w:pos="1560"/>
        </w:tabs>
        <w:ind w:right="-1"/>
        <w:rPr>
          <w:rFonts w:ascii="Arial" w:hAnsi="Arial" w:cs="Arial"/>
        </w:rPr>
      </w:pPr>
      <w:r w:rsidRPr="0008692F">
        <w:rPr>
          <w:rFonts w:ascii="Arial" w:hAnsi="Arial" w:cs="Arial"/>
        </w:rPr>
        <w:t xml:space="preserve"> </w:t>
      </w:r>
      <w:r w:rsidR="00902C30" w:rsidRPr="0008692F">
        <w:rPr>
          <w:rFonts w:ascii="Arial" w:hAnsi="Arial" w:cs="Arial"/>
        </w:rPr>
        <w:t>[</w:t>
      </w:r>
      <w:r w:rsidR="00902C30" w:rsidRPr="0008692F">
        <w:rPr>
          <w:rFonts w:ascii="Arial" w:hAnsi="Arial" w:cs="Arial"/>
          <w:i/>
        </w:rPr>
        <w:t>Include, at least, the objectives and content of the activity, along with its relationship to your work or studies, and the specific learning outcomes for you.</w:t>
      </w:r>
      <w:r w:rsidR="00902C30" w:rsidRPr="0008692F">
        <w:rPr>
          <w:rFonts w:ascii="Arial" w:hAnsi="Arial" w:cs="Arial"/>
        </w:rPr>
        <w:t>]</w:t>
      </w:r>
    </w:p>
    <w:p w14:paraId="2FDF5DC5" w14:textId="77777777" w:rsidR="00902C30" w:rsidRPr="0008692F" w:rsidRDefault="00902C30">
      <w:pPr>
        <w:pStyle w:val="Header"/>
        <w:tabs>
          <w:tab w:val="clear" w:pos="4153"/>
          <w:tab w:val="clear" w:pos="8306"/>
          <w:tab w:val="left" w:pos="1560"/>
        </w:tabs>
        <w:ind w:right="-1"/>
        <w:jc w:val="left"/>
        <w:rPr>
          <w:rFonts w:ascii="Arial" w:hAnsi="Arial" w:cs="Arial"/>
        </w:rPr>
      </w:pPr>
    </w:p>
    <w:p w14:paraId="271D24E3" w14:textId="77777777" w:rsidR="00902C30" w:rsidRPr="0008692F" w:rsidRDefault="00902C30">
      <w:pPr>
        <w:pStyle w:val="Header"/>
        <w:tabs>
          <w:tab w:val="clear" w:pos="4153"/>
          <w:tab w:val="clear" w:pos="8306"/>
          <w:tab w:val="left" w:pos="1560"/>
        </w:tabs>
        <w:ind w:right="-1"/>
        <w:jc w:val="left"/>
        <w:rPr>
          <w:rFonts w:ascii="Arial" w:hAnsi="Arial" w:cs="Arial"/>
          <w:b/>
        </w:rPr>
      </w:pPr>
      <w:r w:rsidRPr="0008692F">
        <w:rPr>
          <w:rFonts w:ascii="Arial" w:hAnsi="Arial" w:cs="Arial"/>
          <w:b/>
        </w:rPr>
        <w:t>Objectives</w:t>
      </w:r>
    </w:p>
    <w:p w14:paraId="241CD589" w14:textId="77777777" w:rsidR="00902C30" w:rsidRPr="0008692F" w:rsidRDefault="00902C30">
      <w:pPr>
        <w:pStyle w:val="Header"/>
        <w:numPr>
          <w:ilvl w:val="0"/>
          <w:numId w:val="4"/>
        </w:numPr>
        <w:tabs>
          <w:tab w:val="clear" w:pos="4153"/>
          <w:tab w:val="clear" w:pos="8306"/>
          <w:tab w:val="left" w:pos="1560"/>
        </w:tabs>
        <w:ind w:right="-1"/>
        <w:rPr>
          <w:rFonts w:ascii="Arial" w:hAnsi="Arial" w:cs="Arial"/>
          <w:b/>
        </w:rPr>
      </w:pPr>
      <w:r w:rsidRPr="0008692F">
        <w:rPr>
          <w:rFonts w:ascii="Arial" w:hAnsi="Arial" w:cs="Arial"/>
        </w:rPr>
        <w:t>to introduce or reconfirm those basic skills involved in the face-to-face delivery of reference and information services</w:t>
      </w:r>
    </w:p>
    <w:p w14:paraId="01389DAC" w14:textId="77777777" w:rsidR="00902C30" w:rsidRPr="0008692F" w:rsidRDefault="00902C30">
      <w:pPr>
        <w:pStyle w:val="Header"/>
        <w:numPr>
          <w:ilvl w:val="0"/>
          <w:numId w:val="4"/>
        </w:numPr>
        <w:tabs>
          <w:tab w:val="clear" w:pos="4153"/>
          <w:tab w:val="clear" w:pos="8306"/>
          <w:tab w:val="left" w:pos="1560"/>
        </w:tabs>
        <w:ind w:right="-1"/>
        <w:rPr>
          <w:rFonts w:ascii="Arial" w:hAnsi="Arial" w:cs="Arial"/>
          <w:b/>
        </w:rPr>
      </w:pPr>
      <w:r w:rsidRPr="0008692F">
        <w:rPr>
          <w:rFonts w:ascii="Arial" w:hAnsi="Arial" w:cs="Arial"/>
        </w:rPr>
        <w:t>to raise awareness of the essential skills required of reference librarians</w:t>
      </w:r>
    </w:p>
    <w:p w14:paraId="74058C19" w14:textId="77777777" w:rsidR="00902C30" w:rsidRPr="0008692F" w:rsidRDefault="00902C30">
      <w:pPr>
        <w:pStyle w:val="Header"/>
        <w:numPr>
          <w:ilvl w:val="0"/>
          <w:numId w:val="4"/>
        </w:numPr>
        <w:tabs>
          <w:tab w:val="clear" w:pos="4153"/>
          <w:tab w:val="clear" w:pos="8306"/>
          <w:tab w:val="left" w:pos="1560"/>
        </w:tabs>
        <w:ind w:right="-1"/>
        <w:rPr>
          <w:rFonts w:ascii="Arial" w:hAnsi="Arial" w:cs="Arial"/>
          <w:b/>
        </w:rPr>
      </w:pPr>
      <w:r w:rsidRPr="0008692F">
        <w:rPr>
          <w:rFonts w:ascii="Arial" w:hAnsi="Arial" w:cs="Arial"/>
        </w:rPr>
        <w:t>to learn skills which can be used and practiced after the workshop</w:t>
      </w:r>
    </w:p>
    <w:p w14:paraId="13DC9944" w14:textId="77777777" w:rsidR="00902C30" w:rsidRPr="0008692F" w:rsidRDefault="00902C30">
      <w:pPr>
        <w:pStyle w:val="Header"/>
        <w:tabs>
          <w:tab w:val="clear" w:pos="4153"/>
          <w:tab w:val="clear" w:pos="8306"/>
          <w:tab w:val="left" w:pos="1560"/>
        </w:tabs>
        <w:ind w:right="-1"/>
        <w:jc w:val="left"/>
        <w:rPr>
          <w:rFonts w:ascii="Arial" w:hAnsi="Arial" w:cs="Arial"/>
        </w:rPr>
      </w:pPr>
    </w:p>
    <w:p w14:paraId="10F0803A" w14:textId="77777777" w:rsidR="00902C30" w:rsidRPr="0008692F" w:rsidRDefault="00902C30">
      <w:pPr>
        <w:pStyle w:val="Header"/>
        <w:tabs>
          <w:tab w:val="clear" w:pos="4153"/>
          <w:tab w:val="clear" w:pos="8306"/>
          <w:tab w:val="left" w:pos="1560"/>
        </w:tabs>
        <w:ind w:right="-1"/>
        <w:jc w:val="left"/>
        <w:rPr>
          <w:rFonts w:ascii="Arial" w:hAnsi="Arial" w:cs="Arial"/>
          <w:b/>
        </w:rPr>
      </w:pPr>
      <w:r w:rsidRPr="0008692F">
        <w:rPr>
          <w:rFonts w:ascii="Arial" w:hAnsi="Arial" w:cs="Arial"/>
          <w:b/>
        </w:rPr>
        <w:t>Reason for Attending</w:t>
      </w:r>
    </w:p>
    <w:p w14:paraId="7573DF39" w14:textId="77777777" w:rsidR="00902C30" w:rsidRPr="0008692F" w:rsidRDefault="00902C30">
      <w:pPr>
        <w:pStyle w:val="Header"/>
        <w:tabs>
          <w:tab w:val="clear" w:pos="4153"/>
          <w:tab w:val="clear" w:pos="8306"/>
          <w:tab w:val="left" w:pos="1560"/>
        </w:tabs>
        <w:ind w:right="-1"/>
        <w:rPr>
          <w:rFonts w:ascii="Arial" w:hAnsi="Arial" w:cs="Arial"/>
        </w:rPr>
      </w:pPr>
      <w:r w:rsidRPr="0008692F">
        <w:rPr>
          <w:rFonts w:ascii="Arial" w:hAnsi="Arial" w:cs="Arial"/>
        </w:rPr>
        <w:t>Our Library Director encourages staff to attend any activities organised by ALIA. This activity was attended by two of our less experienced information services staff to help us develop our reference work skills.</w:t>
      </w:r>
    </w:p>
    <w:p w14:paraId="794789B6" w14:textId="77777777" w:rsidR="00902C30" w:rsidRPr="0008692F" w:rsidRDefault="00902C30">
      <w:pPr>
        <w:pStyle w:val="Header"/>
        <w:tabs>
          <w:tab w:val="clear" w:pos="4153"/>
          <w:tab w:val="clear" w:pos="8306"/>
          <w:tab w:val="left" w:pos="1560"/>
        </w:tabs>
        <w:ind w:right="-1"/>
        <w:jc w:val="left"/>
        <w:rPr>
          <w:rFonts w:ascii="Arial" w:hAnsi="Arial" w:cs="Arial"/>
        </w:rPr>
      </w:pPr>
    </w:p>
    <w:p w14:paraId="487AFCA2" w14:textId="77777777" w:rsidR="00902C30" w:rsidRPr="0008692F" w:rsidRDefault="00902C30">
      <w:pPr>
        <w:pStyle w:val="Header"/>
        <w:tabs>
          <w:tab w:val="clear" w:pos="4153"/>
          <w:tab w:val="clear" w:pos="8306"/>
          <w:tab w:val="left" w:pos="1560"/>
        </w:tabs>
        <w:ind w:right="-1"/>
        <w:jc w:val="left"/>
        <w:rPr>
          <w:rFonts w:ascii="Arial" w:hAnsi="Arial" w:cs="Arial"/>
          <w:b/>
        </w:rPr>
      </w:pPr>
      <w:r w:rsidRPr="0008692F">
        <w:rPr>
          <w:rFonts w:ascii="Arial" w:hAnsi="Arial" w:cs="Arial"/>
          <w:b/>
        </w:rPr>
        <w:t>Relationship of the Workshop to My Work or Studies</w:t>
      </w:r>
    </w:p>
    <w:p w14:paraId="313AB3E3" w14:textId="77777777" w:rsidR="00902C30" w:rsidRPr="0008692F" w:rsidRDefault="00902C30">
      <w:pPr>
        <w:pStyle w:val="Header"/>
        <w:tabs>
          <w:tab w:val="clear" w:pos="4153"/>
          <w:tab w:val="clear" w:pos="8306"/>
          <w:tab w:val="left" w:pos="1560"/>
        </w:tabs>
        <w:ind w:right="-1"/>
        <w:rPr>
          <w:rFonts w:ascii="Arial" w:hAnsi="Arial" w:cs="Arial"/>
        </w:rPr>
      </w:pPr>
      <w:r w:rsidRPr="0008692F">
        <w:rPr>
          <w:rFonts w:ascii="Arial" w:hAnsi="Arial" w:cs="Arial"/>
        </w:rPr>
        <w:t>I have been rostered on our information desk once a week this year, but have not yet received the full training our library usually gives. It is an ideal opportunity for me to learn some basic and more advanced skills in reference, an area I am expected to be part of more in future</w:t>
      </w:r>
      <w:r w:rsidR="00ED6CEA" w:rsidRPr="0008692F">
        <w:rPr>
          <w:rFonts w:ascii="Arial" w:hAnsi="Arial" w:cs="Arial"/>
        </w:rPr>
        <w:t>.</w:t>
      </w:r>
    </w:p>
    <w:p w14:paraId="3413C78F" w14:textId="77777777" w:rsidR="00902C30" w:rsidRPr="0008692F" w:rsidRDefault="00902C30">
      <w:pPr>
        <w:pStyle w:val="Header"/>
        <w:tabs>
          <w:tab w:val="clear" w:pos="4153"/>
          <w:tab w:val="clear" w:pos="8306"/>
          <w:tab w:val="left" w:pos="1560"/>
        </w:tabs>
        <w:ind w:right="-1"/>
        <w:jc w:val="left"/>
        <w:rPr>
          <w:rFonts w:ascii="Arial" w:hAnsi="Arial" w:cs="Arial"/>
        </w:rPr>
      </w:pPr>
    </w:p>
    <w:p w14:paraId="75DB8659" w14:textId="77777777" w:rsidR="00902C30" w:rsidRPr="0008692F" w:rsidRDefault="00902C30">
      <w:pPr>
        <w:pStyle w:val="Header"/>
        <w:tabs>
          <w:tab w:val="clear" w:pos="4153"/>
          <w:tab w:val="clear" w:pos="8306"/>
          <w:tab w:val="left" w:pos="1560"/>
        </w:tabs>
        <w:ind w:right="-1"/>
        <w:jc w:val="left"/>
        <w:rPr>
          <w:rFonts w:ascii="Arial" w:hAnsi="Arial" w:cs="Arial"/>
          <w:b/>
        </w:rPr>
      </w:pPr>
      <w:r w:rsidRPr="0008692F">
        <w:rPr>
          <w:rFonts w:ascii="Arial" w:hAnsi="Arial" w:cs="Arial"/>
          <w:b/>
        </w:rPr>
        <w:t>Learning Outcomes</w:t>
      </w:r>
    </w:p>
    <w:p w14:paraId="01BDF687" w14:textId="16BF9017" w:rsidR="00902C30" w:rsidRPr="0008692F" w:rsidRDefault="00902C30">
      <w:pPr>
        <w:pStyle w:val="Header"/>
        <w:tabs>
          <w:tab w:val="clear" w:pos="4153"/>
          <w:tab w:val="clear" w:pos="8306"/>
          <w:tab w:val="left" w:pos="1560"/>
        </w:tabs>
        <w:ind w:right="-1"/>
        <w:rPr>
          <w:rFonts w:ascii="Arial" w:hAnsi="Arial" w:cs="Arial"/>
        </w:rPr>
      </w:pPr>
      <w:r w:rsidRPr="0008692F">
        <w:rPr>
          <w:rFonts w:ascii="Arial" w:hAnsi="Arial" w:cs="Arial"/>
        </w:rPr>
        <w:t>Learned some basic communications skills involved in the face-to-face delivery of reference and information services.</w:t>
      </w:r>
    </w:p>
    <w:p w14:paraId="6FA7459F" w14:textId="77777777" w:rsidR="00902C30" w:rsidRPr="0008692F" w:rsidRDefault="00902C30">
      <w:pPr>
        <w:pStyle w:val="Header"/>
        <w:tabs>
          <w:tab w:val="clear" w:pos="4153"/>
          <w:tab w:val="clear" w:pos="8306"/>
          <w:tab w:val="left" w:pos="1560"/>
        </w:tabs>
        <w:ind w:right="-1"/>
        <w:rPr>
          <w:rFonts w:ascii="Arial" w:hAnsi="Arial" w:cs="Arial"/>
        </w:rPr>
      </w:pPr>
    </w:p>
    <w:p w14:paraId="7F26E7E3" w14:textId="77777777" w:rsidR="00902C30" w:rsidRPr="0008692F" w:rsidRDefault="00902C30">
      <w:pPr>
        <w:pStyle w:val="Header"/>
        <w:tabs>
          <w:tab w:val="clear" w:pos="4153"/>
          <w:tab w:val="clear" w:pos="8306"/>
          <w:tab w:val="left" w:pos="1560"/>
        </w:tabs>
        <w:ind w:right="-1"/>
        <w:rPr>
          <w:rFonts w:ascii="Arial" w:hAnsi="Arial" w:cs="Arial"/>
        </w:rPr>
      </w:pPr>
      <w:r w:rsidRPr="0008692F">
        <w:rPr>
          <w:rFonts w:ascii="Arial" w:hAnsi="Arial" w:cs="Arial"/>
        </w:rPr>
        <w:t>I learned the importance of communication in the reference process; when the client defines the problem, when the librarian gathers information to clarify the problem, and as the librarian implements the search plan and tests possible solutions, the processes of communication are most important.</w:t>
      </w:r>
    </w:p>
    <w:p w14:paraId="129ADB71" w14:textId="77777777" w:rsidR="00902C30" w:rsidRPr="0008692F" w:rsidRDefault="00902C30">
      <w:pPr>
        <w:pStyle w:val="Header"/>
        <w:tabs>
          <w:tab w:val="clear" w:pos="4153"/>
          <w:tab w:val="clear" w:pos="8306"/>
          <w:tab w:val="left" w:pos="1560"/>
        </w:tabs>
        <w:ind w:right="-1"/>
        <w:rPr>
          <w:rFonts w:ascii="Arial" w:hAnsi="Arial" w:cs="Arial"/>
        </w:rPr>
      </w:pPr>
    </w:p>
    <w:p w14:paraId="59E127C9" w14:textId="77777777" w:rsidR="00902C30" w:rsidRPr="0008692F" w:rsidRDefault="00902C30">
      <w:pPr>
        <w:pStyle w:val="Header"/>
        <w:tabs>
          <w:tab w:val="clear" w:pos="4153"/>
          <w:tab w:val="clear" w:pos="8306"/>
          <w:tab w:val="left" w:pos="1560"/>
        </w:tabs>
        <w:ind w:right="-1"/>
        <w:rPr>
          <w:rFonts w:ascii="Arial" w:hAnsi="Arial" w:cs="Arial"/>
        </w:rPr>
      </w:pPr>
      <w:r w:rsidRPr="0008692F">
        <w:rPr>
          <w:rFonts w:ascii="Arial" w:hAnsi="Arial" w:cs="Arial"/>
        </w:rPr>
        <w:t>I learned that the key components and skills required are those of listening and communicating.</w:t>
      </w:r>
    </w:p>
    <w:p w14:paraId="2DC02A87" w14:textId="77777777" w:rsidR="00902C30" w:rsidRPr="0008692F" w:rsidRDefault="00902C30">
      <w:pPr>
        <w:pStyle w:val="Header"/>
        <w:tabs>
          <w:tab w:val="clear" w:pos="4153"/>
          <w:tab w:val="clear" w:pos="8306"/>
          <w:tab w:val="left" w:pos="1560"/>
        </w:tabs>
        <w:ind w:right="-1"/>
        <w:jc w:val="left"/>
        <w:rPr>
          <w:rFonts w:ascii="Arial" w:hAnsi="Arial" w:cs="Arial"/>
        </w:rPr>
      </w:pPr>
    </w:p>
    <w:p w14:paraId="402C5516" w14:textId="77777777" w:rsidR="00902C30" w:rsidRPr="0008692F" w:rsidRDefault="00902C30">
      <w:pPr>
        <w:pStyle w:val="Header"/>
        <w:tabs>
          <w:tab w:val="clear" w:pos="4153"/>
          <w:tab w:val="clear" w:pos="8306"/>
          <w:tab w:val="left" w:pos="1560"/>
        </w:tabs>
        <w:ind w:right="-1"/>
        <w:jc w:val="left"/>
        <w:rPr>
          <w:rFonts w:ascii="Arial" w:hAnsi="Arial" w:cs="Arial"/>
          <w:b/>
        </w:rPr>
      </w:pPr>
      <w:r w:rsidRPr="0008692F">
        <w:rPr>
          <w:rFonts w:ascii="Arial" w:hAnsi="Arial" w:cs="Arial"/>
          <w:b/>
        </w:rPr>
        <w:lastRenderedPageBreak/>
        <w:t>How I Plan to Use the Learning</w:t>
      </w:r>
    </w:p>
    <w:p w14:paraId="7FC8F0E0" w14:textId="77777777" w:rsidR="00902C30" w:rsidRPr="0008692F" w:rsidRDefault="00902C30">
      <w:pPr>
        <w:pStyle w:val="Header"/>
        <w:tabs>
          <w:tab w:val="clear" w:pos="4153"/>
          <w:tab w:val="clear" w:pos="8306"/>
          <w:tab w:val="left" w:pos="1560"/>
        </w:tabs>
        <w:ind w:right="-1"/>
        <w:jc w:val="left"/>
        <w:rPr>
          <w:rFonts w:ascii="Arial" w:hAnsi="Arial" w:cs="Arial"/>
        </w:rPr>
      </w:pPr>
      <w:r w:rsidRPr="0008692F">
        <w:rPr>
          <w:rFonts w:ascii="Arial" w:hAnsi="Arial" w:cs="Arial"/>
        </w:rPr>
        <w:t>I will be required to report back to a staff meeting, and also be expected to apply what I have learned when on the Information Desk in future.</w:t>
      </w:r>
    </w:p>
    <w:p w14:paraId="5ACDB0F1" w14:textId="77777777" w:rsidR="00902C30" w:rsidRPr="0008692F" w:rsidRDefault="00902C30">
      <w:pPr>
        <w:pStyle w:val="Header"/>
        <w:tabs>
          <w:tab w:val="clear" w:pos="4153"/>
          <w:tab w:val="clear" w:pos="8306"/>
          <w:tab w:val="left" w:pos="1560"/>
        </w:tabs>
        <w:ind w:right="-1"/>
        <w:jc w:val="left"/>
        <w:rPr>
          <w:rFonts w:ascii="Arial" w:hAnsi="Arial" w:cs="Arial"/>
        </w:rPr>
      </w:pPr>
    </w:p>
    <w:p w14:paraId="2009F93A" w14:textId="77777777" w:rsidR="00D30215" w:rsidRPr="0008692F" w:rsidRDefault="00902C30" w:rsidP="00D30215">
      <w:pPr>
        <w:pStyle w:val="Header"/>
        <w:tabs>
          <w:tab w:val="clear" w:pos="4153"/>
          <w:tab w:val="clear" w:pos="8306"/>
          <w:tab w:val="left" w:pos="1560"/>
        </w:tabs>
        <w:ind w:right="-1"/>
        <w:jc w:val="left"/>
        <w:rPr>
          <w:rFonts w:ascii="Arial" w:hAnsi="Arial" w:cs="Arial"/>
        </w:rPr>
      </w:pPr>
      <w:r w:rsidRPr="0008692F">
        <w:rPr>
          <w:rFonts w:ascii="Arial" w:hAnsi="Arial" w:cs="Arial"/>
        </w:rPr>
        <w:t>Through this experience, I aim to:</w:t>
      </w:r>
    </w:p>
    <w:p w14:paraId="39AADA39" w14:textId="77777777" w:rsidR="00D30215" w:rsidRPr="0008692F" w:rsidRDefault="00D30215" w:rsidP="00D30215">
      <w:pPr>
        <w:pStyle w:val="Header"/>
        <w:tabs>
          <w:tab w:val="clear" w:pos="4153"/>
          <w:tab w:val="clear" w:pos="8306"/>
          <w:tab w:val="left" w:pos="1560"/>
        </w:tabs>
        <w:ind w:right="-1"/>
        <w:jc w:val="left"/>
        <w:rPr>
          <w:rFonts w:ascii="Arial" w:hAnsi="Arial" w:cs="Arial"/>
        </w:rPr>
      </w:pPr>
    </w:p>
    <w:p w14:paraId="6A82805D" w14:textId="77777777" w:rsidR="00D30215" w:rsidRPr="0008692F" w:rsidRDefault="00902C30" w:rsidP="00D30215">
      <w:pPr>
        <w:pStyle w:val="Header"/>
        <w:numPr>
          <w:ilvl w:val="0"/>
          <w:numId w:val="6"/>
        </w:numPr>
        <w:tabs>
          <w:tab w:val="clear" w:pos="4153"/>
          <w:tab w:val="clear" w:pos="8306"/>
        </w:tabs>
        <w:ind w:left="709" w:right="-1" w:hanging="425"/>
        <w:jc w:val="left"/>
        <w:rPr>
          <w:rFonts w:ascii="Arial" w:hAnsi="Arial" w:cs="Arial"/>
        </w:rPr>
      </w:pPr>
      <w:r w:rsidRPr="0008692F">
        <w:rPr>
          <w:rFonts w:ascii="Arial" w:hAnsi="Arial" w:cs="Arial"/>
        </w:rPr>
        <w:t xml:space="preserve">improve my library’s performance </w:t>
      </w:r>
      <w:proofErr w:type="spellStart"/>
      <w:r w:rsidRPr="0008692F">
        <w:rPr>
          <w:rFonts w:ascii="Arial" w:hAnsi="Arial" w:cs="Arial"/>
        </w:rPr>
        <w:t>eg</w:t>
      </w:r>
      <w:proofErr w:type="spellEnd"/>
      <w:r w:rsidRPr="0008692F">
        <w:rPr>
          <w:rFonts w:ascii="Arial" w:hAnsi="Arial" w:cs="Arial"/>
        </w:rPr>
        <w:t xml:space="preserve"> increasing the number of requests that are successfully fulfilled, and improving the turn-around time in reference requests;</w:t>
      </w:r>
    </w:p>
    <w:p w14:paraId="2B8370D0" w14:textId="77777777" w:rsidR="00D30215" w:rsidRPr="0008692F" w:rsidRDefault="00902C30" w:rsidP="00D30215">
      <w:pPr>
        <w:pStyle w:val="Header"/>
        <w:numPr>
          <w:ilvl w:val="0"/>
          <w:numId w:val="6"/>
        </w:numPr>
        <w:tabs>
          <w:tab w:val="clear" w:pos="4153"/>
          <w:tab w:val="clear" w:pos="8306"/>
        </w:tabs>
        <w:ind w:left="709" w:right="-1" w:hanging="425"/>
        <w:jc w:val="left"/>
        <w:rPr>
          <w:rFonts w:ascii="Arial" w:hAnsi="Arial" w:cs="Arial"/>
        </w:rPr>
      </w:pPr>
      <w:r w:rsidRPr="0008692F">
        <w:rPr>
          <w:rFonts w:ascii="Arial" w:hAnsi="Arial" w:cs="Arial"/>
        </w:rPr>
        <w:t>improve performance from the customer’s perspective by considering how customers themselves evaluate the quality of service they receive</w:t>
      </w:r>
      <w:r w:rsidR="00D30215" w:rsidRPr="0008692F">
        <w:rPr>
          <w:rFonts w:ascii="Arial" w:hAnsi="Arial" w:cs="Arial"/>
        </w:rPr>
        <w:t>;</w:t>
      </w:r>
    </w:p>
    <w:p w14:paraId="6C8BAD28" w14:textId="77777777" w:rsidR="00D30215" w:rsidRPr="0008692F" w:rsidRDefault="00902C30" w:rsidP="00D30215">
      <w:pPr>
        <w:pStyle w:val="Header"/>
        <w:numPr>
          <w:ilvl w:val="0"/>
          <w:numId w:val="6"/>
        </w:numPr>
        <w:tabs>
          <w:tab w:val="clear" w:pos="4153"/>
          <w:tab w:val="clear" w:pos="8306"/>
        </w:tabs>
        <w:ind w:left="709" w:right="-1" w:hanging="425"/>
        <w:jc w:val="left"/>
        <w:rPr>
          <w:rFonts w:ascii="Arial" w:hAnsi="Arial" w:cs="Arial"/>
        </w:rPr>
      </w:pPr>
      <w:r w:rsidRPr="0008692F">
        <w:rPr>
          <w:rFonts w:ascii="Arial" w:hAnsi="Arial" w:cs="Arial"/>
        </w:rPr>
        <w:t>be reliable, by doing what we say we are going to do, and doing it right the first time, every time;</w:t>
      </w:r>
    </w:p>
    <w:p w14:paraId="457ED051" w14:textId="77777777" w:rsidR="00D30215" w:rsidRPr="0008692F" w:rsidRDefault="00902C30" w:rsidP="00D30215">
      <w:pPr>
        <w:pStyle w:val="Header"/>
        <w:numPr>
          <w:ilvl w:val="0"/>
          <w:numId w:val="6"/>
        </w:numPr>
        <w:tabs>
          <w:tab w:val="clear" w:pos="4153"/>
          <w:tab w:val="clear" w:pos="8306"/>
        </w:tabs>
        <w:ind w:left="709" w:right="-1" w:hanging="425"/>
        <w:jc w:val="left"/>
        <w:rPr>
          <w:rFonts w:ascii="Arial" w:hAnsi="Arial" w:cs="Arial"/>
        </w:rPr>
      </w:pPr>
      <w:r w:rsidRPr="0008692F">
        <w:rPr>
          <w:rFonts w:ascii="Arial" w:hAnsi="Arial" w:cs="Arial"/>
        </w:rPr>
        <w:t>be responsive and empathetic when dealing with customers;</w:t>
      </w:r>
    </w:p>
    <w:p w14:paraId="2D0A85C6" w14:textId="77777777" w:rsidR="00902C30" w:rsidRPr="0008692F" w:rsidRDefault="00902C30" w:rsidP="00D30215">
      <w:pPr>
        <w:pStyle w:val="Header"/>
        <w:numPr>
          <w:ilvl w:val="0"/>
          <w:numId w:val="6"/>
        </w:numPr>
        <w:tabs>
          <w:tab w:val="clear" w:pos="4153"/>
          <w:tab w:val="clear" w:pos="8306"/>
        </w:tabs>
        <w:ind w:left="709" w:right="-1" w:hanging="425"/>
        <w:jc w:val="left"/>
        <w:rPr>
          <w:rFonts w:ascii="Arial" w:hAnsi="Arial" w:cs="Arial"/>
        </w:rPr>
      </w:pPr>
      <w:r w:rsidRPr="0008692F">
        <w:rPr>
          <w:rFonts w:ascii="Arial" w:hAnsi="Arial" w:cs="Arial"/>
        </w:rPr>
        <w:t>make service encounters a pleasurable experience for the customer.</w:t>
      </w:r>
    </w:p>
    <w:p w14:paraId="07BAC850" w14:textId="77777777" w:rsidR="00902C30" w:rsidRPr="0008692F" w:rsidRDefault="00902C30">
      <w:pPr>
        <w:pStyle w:val="Header"/>
        <w:tabs>
          <w:tab w:val="clear" w:pos="4153"/>
          <w:tab w:val="clear" w:pos="8306"/>
          <w:tab w:val="left" w:pos="1560"/>
        </w:tabs>
        <w:ind w:right="-1"/>
        <w:rPr>
          <w:rFonts w:ascii="Arial" w:hAnsi="Arial" w:cs="Arial"/>
        </w:rPr>
      </w:pPr>
    </w:p>
    <w:p w14:paraId="23A34E33" w14:textId="77777777" w:rsidR="00902C30" w:rsidRPr="0008692F" w:rsidRDefault="00902C30">
      <w:pPr>
        <w:pStyle w:val="Header"/>
        <w:tabs>
          <w:tab w:val="clear" w:pos="4153"/>
          <w:tab w:val="clear" w:pos="8306"/>
          <w:tab w:val="left" w:pos="1560"/>
        </w:tabs>
        <w:ind w:right="-1"/>
        <w:rPr>
          <w:rFonts w:ascii="Arial" w:hAnsi="Arial" w:cs="Arial"/>
        </w:rPr>
      </w:pPr>
      <w:r w:rsidRPr="0008692F">
        <w:rPr>
          <w:rFonts w:ascii="Arial" w:hAnsi="Arial" w:cs="Arial"/>
        </w:rPr>
        <w:t>We also received a handout that gives some exercises that will enable us to consider our interpersonal and communication skills, and requires us to consider how people might respond to us. I will use those to become more self-aware, as the first step to improving the relationship between our library and its customers.</w:t>
      </w:r>
    </w:p>
    <w:p w14:paraId="4AFBC9A7" w14:textId="77777777" w:rsidR="00902C30" w:rsidRPr="0008692F" w:rsidRDefault="00902C30">
      <w:pPr>
        <w:pStyle w:val="Header"/>
        <w:tabs>
          <w:tab w:val="clear" w:pos="4153"/>
          <w:tab w:val="clear" w:pos="8306"/>
          <w:tab w:val="left" w:pos="1560"/>
        </w:tabs>
        <w:ind w:right="-1"/>
        <w:rPr>
          <w:rFonts w:ascii="Arial" w:hAnsi="Arial" w:cs="Arial"/>
          <w:b/>
        </w:rPr>
      </w:pPr>
      <w:r w:rsidRPr="0008692F">
        <w:rPr>
          <w:rFonts w:ascii="Arial" w:hAnsi="Arial" w:cs="Arial"/>
        </w:rPr>
        <w:br w:type="page"/>
      </w:r>
      <w:r w:rsidRPr="0008692F">
        <w:rPr>
          <w:rFonts w:ascii="Arial" w:hAnsi="Arial" w:cs="Arial"/>
          <w:b/>
        </w:rPr>
        <w:lastRenderedPageBreak/>
        <w:t>Summary of Professional Activities</w:t>
      </w:r>
    </w:p>
    <w:p w14:paraId="3873DE51" w14:textId="77777777" w:rsidR="00902C30" w:rsidRPr="0008692F" w:rsidRDefault="00902C30">
      <w:pPr>
        <w:pStyle w:val="Header"/>
        <w:tabs>
          <w:tab w:val="clear" w:pos="4153"/>
          <w:tab w:val="clear" w:pos="8306"/>
          <w:tab w:val="left" w:pos="1560"/>
        </w:tabs>
        <w:ind w:right="-1"/>
        <w:rPr>
          <w:rFonts w:ascii="Arial" w:hAnsi="Arial" w:cs="Arial"/>
        </w:rPr>
      </w:pPr>
      <w:r w:rsidRPr="0008692F">
        <w:rPr>
          <w:rFonts w:ascii="Arial" w:hAnsi="Arial" w:cs="Arial"/>
        </w:rPr>
        <w:t>Use this page to list in summary form the activities you have undertaken, when they occurred, and keep track of the number of hours you have achieved.</w:t>
      </w:r>
    </w:p>
    <w:p w14:paraId="50248A50" w14:textId="77777777" w:rsidR="00902C30" w:rsidRPr="0008692F" w:rsidRDefault="00902C30">
      <w:pPr>
        <w:pStyle w:val="Header"/>
        <w:tabs>
          <w:tab w:val="clear" w:pos="4153"/>
          <w:tab w:val="clear" w:pos="8306"/>
          <w:tab w:val="left" w:pos="1560"/>
        </w:tabs>
        <w:ind w:right="-1"/>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990"/>
        <w:gridCol w:w="1307"/>
        <w:gridCol w:w="1701"/>
        <w:gridCol w:w="2551"/>
      </w:tblGrid>
      <w:tr w:rsidR="00C41DB1" w:rsidRPr="0008692F" w14:paraId="06600EA8" w14:textId="67E8751E" w:rsidTr="00C41DB1">
        <w:tc>
          <w:tcPr>
            <w:tcW w:w="3652" w:type="dxa"/>
          </w:tcPr>
          <w:p w14:paraId="24DB0471" w14:textId="77777777" w:rsidR="00C41DB1" w:rsidRPr="0008692F" w:rsidRDefault="00C41DB1">
            <w:pPr>
              <w:pStyle w:val="Header"/>
              <w:tabs>
                <w:tab w:val="clear" w:pos="4153"/>
                <w:tab w:val="clear" w:pos="8306"/>
                <w:tab w:val="left" w:pos="1560"/>
              </w:tabs>
              <w:ind w:right="-1"/>
              <w:jc w:val="center"/>
              <w:rPr>
                <w:rFonts w:ascii="Arial" w:hAnsi="Arial" w:cs="Arial"/>
                <w:b/>
              </w:rPr>
            </w:pPr>
            <w:r w:rsidRPr="0008692F">
              <w:rPr>
                <w:rFonts w:ascii="Arial" w:hAnsi="Arial" w:cs="Arial"/>
                <w:b/>
              </w:rPr>
              <w:t>Activity</w:t>
            </w:r>
          </w:p>
        </w:tc>
        <w:tc>
          <w:tcPr>
            <w:tcW w:w="990" w:type="dxa"/>
          </w:tcPr>
          <w:p w14:paraId="014633AE" w14:textId="77777777" w:rsidR="00C41DB1" w:rsidRPr="0008692F" w:rsidRDefault="00C41DB1">
            <w:pPr>
              <w:pStyle w:val="Header"/>
              <w:tabs>
                <w:tab w:val="clear" w:pos="4153"/>
                <w:tab w:val="clear" w:pos="8306"/>
                <w:tab w:val="left" w:pos="1560"/>
              </w:tabs>
              <w:ind w:right="-1"/>
              <w:jc w:val="center"/>
              <w:rPr>
                <w:rFonts w:ascii="Arial" w:hAnsi="Arial" w:cs="Arial"/>
                <w:b/>
              </w:rPr>
            </w:pPr>
            <w:r w:rsidRPr="0008692F">
              <w:rPr>
                <w:rFonts w:ascii="Arial" w:hAnsi="Arial" w:cs="Arial"/>
                <w:b/>
              </w:rPr>
              <w:t>Date</w:t>
            </w:r>
          </w:p>
        </w:tc>
        <w:tc>
          <w:tcPr>
            <w:tcW w:w="1307" w:type="dxa"/>
          </w:tcPr>
          <w:p w14:paraId="7D393867" w14:textId="77777777" w:rsidR="00C41DB1" w:rsidRPr="0008692F" w:rsidRDefault="00C41DB1">
            <w:pPr>
              <w:pStyle w:val="Header"/>
              <w:tabs>
                <w:tab w:val="clear" w:pos="4153"/>
                <w:tab w:val="clear" w:pos="8306"/>
                <w:tab w:val="left" w:pos="1560"/>
              </w:tabs>
              <w:ind w:right="-1"/>
              <w:jc w:val="center"/>
              <w:rPr>
                <w:rFonts w:ascii="Arial" w:hAnsi="Arial" w:cs="Arial"/>
                <w:b/>
              </w:rPr>
            </w:pPr>
            <w:r w:rsidRPr="0008692F">
              <w:rPr>
                <w:rFonts w:ascii="Arial" w:hAnsi="Arial" w:cs="Arial"/>
                <w:b/>
              </w:rPr>
              <w:t>Duration</w:t>
            </w:r>
          </w:p>
        </w:tc>
        <w:tc>
          <w:tcPr>
            <w:tcW w:w="1701" w:type="dxa"/>
          </w:tcPr>
          <w:p w14:paraId="0F0FDD05" w14:textId="77777777" w:rsidR="00C41DB1" w:rsidRDefault="00C41DB1">
            <w:pPr>
              <w:pStyle w:val="Header"/>
              <w:tabs>
                <w:tab w:val="clear" w:pos="4153"/>
                <w:tab w:val="clear" w:pos="8306"/>
                <w:tab w:val="left" w:pos="1560"/>
              </w:tabs>
              <w:ind w:right="-1"/>
              <w:jc w:val="center"/>
              <w:rPr>
                <w:rFonts w:ascii="Arial" w:hAnsi="Arial" w:cs="Arial"/>
                <w:b/>
              </w:rPr>
            </w:pPr>
            <w:r>
              <w:rPr>
                <w:rFonts w:ascii="Arial" w:hAnsi="Arial" w:cs="Arial"/>
                <w:b/>
              </w:rPr>
              <w:t xml:space="preserve">Hours </w:t>
            </w:r>
          </w:p>
          <w:p w14:paraId="1735CF58" w14:textId="6E9EB638" w:rsidR="00C41DB1" w:rsidRPr="0008692F" w:rsidRDefault="00C41DB1">
            <w:pPr>
              <w:pStyle w:val="Header"/>
              <w:tabs>
                <w:tab w:val="clear" w:pos="4153"/>
                <w:tab w:val="clear" w:pos="8306"/>
                <w:tab w:val="left" w:pos="1560"/>
              </w:tabs>
              <w:ind w:right="-1"/>
              <w:jc w:val="center"/>
              <w:rPr>
                <w:rFonts w:ascii="Arial" w:hAnsi="Arial" w:cs="Arial"/>
                <w:b/>
              </w:rPr>
            </w:pPr>
            <w:r>
              <w:rPr>
                <w:rFonts w:ascii="Arial" w:hAnsi="Arial" w:cs="Arial"/>
                <w:b/>
              </w:rPr>
              <w:t>recorded</w:t>
            </w:r>
          </w:p>
        </w:tc>
        <w:tc>
          <w:tcPr>
            <w:tcW w:w="2551" w:type="dxa"/>
          </w:tcPr>
          <w:p w14:paraId="541E76DC" w14:textId="5AC33D34" w:rsidR="00C41DB1" w:rsidRDefault="00C41DB1">
            <w:pPr>
              <w:pStyle w:val="Header"/>
              <w:tabs>
                <w:tab w:val="clear" w:pos="4153"/>
                <w:tab w:val="clear" w:pos="8306"/>
                <w:tab w:val="left" w:pos="1560"/>
              </w:tabs>
              <w:ind w:right="-1"/>
              <w:jc w:val="center"/>
              <w:rPr>
                <w:rFonts w:ascii="Arial" w:hAnsi="Arial" w:cs="Arial"/>
                <w:b/>
              </w:rPr>
            </w:pPr>
            <w:r>
              <w:rPr>
                <w:rFonts w:ascii="Arial" w:hAnsi="Arial" w:cs="Arial"/>
                <w:b/>
              </w:rPr>
              <w:t>Evidence attached?</w:t>
            </w:r>
          </w:p>
          <w:p w14:paraId="5BE1E054" w14:textId="6758F531" w:rsidR="00C41DB1" w:rsidRDefault="00C41DB1">
            <w:pPr>
              <w:pStyle w:val="Header"/>
              <w:tabs>
                <w:tab w:val="clear" w:pos="4153"/>
                <w:tab w:val="clear" w:pos="8306"/>
                <w:tab w:val="left" w:pos="1560"/>
              </w:tabs>
              <w:ind w:right="-1"/>
              <w:jc w:val="center"/>
              <w:rPr>
                <w:rFonts w:ascii="Arial" w:hAnsi="Arial" w:cs="Arial"/>
                <w:b/>
              </w:rPr>
            </w:pPr>
            <w:r>
              <w:rPr>
                <w:rFonts w:ascii="Arial" w:hAnsi="Arial" w:cs="Arial"/>
                <w:b/>
              </w:rPr>
              <w:t>Please Tick</w:t>
            </w:r>
          </w:p>
        </w:tc>
      </w:tr>
      <w:tr w:rsidR="00C41DB1" w:rsidRPr="0008692F" w14:paraId="1EBD4647" w14:textId="0367EDF5" w:rsidTr="00C41DB1">
        <w:tc>
          <w:tcPr>
            <w:tcW w:w="3652" w:type="dxa"/>
          </w:tcPr>
          <w:p w14:paraId="2E1EF28A" w14:textId="2FC2B7EE"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744B51C0"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088C26BE"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03B70166"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452071A6"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142E8CF5" w14:textId="08B4B624" w:rsidTr="00C41DB1">
        <w:tc>
          <w:tcPr>
            <w:tcW w:w="3652" w:type="dxa"/>
          </w:tcPr>
          <w:p w14:paraId="5E3DC950"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0360F2C2"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394DB725"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7577E8E5"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17BC2579"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41207848" w14:textId="27F654BF" w:rsidTr="00C41DB1">
        <w:tc>
          <w:tcPr>
            <w:tcW w:w="3652" w:type="dxa"/>
          </w:tcPr>
          <w:p w14:paraId="58E25EE8"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7F5FC431"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17F68ACF"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6837D62D"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301DE94C"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59F7E9DF" w14:textId="068BCE26" w:rsidTr="00C41DB1">
        <w:tc>
          <w:tcPr>
            <w:tcW w:w="3652" w:type="dxa"/>
          </w:tcPr>
          <w:p w14:paraId="15B32645"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14CFDCD1"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0556F6CD"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7446C4C7"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3C702A7F"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741A3DAF" w14:textId="361B27CC" w:rsidTr="00C41DB1">
        <w:tc>
          <w:tcPr>
            <w:tcW w:w="3652" w:type="dxa"/>
          </w:tcPr>
          <w:p w14:paraId="16D3F94A"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5D0F4739"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2E2C5084"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7519A6A0"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4AD298E5"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051AA5A2" w14:textId="0C407697" w:rsidTr="00C41DB1">
        <w:tc>
          <w:tcPr>
            <w:tcW w:w="3652" w:type="dxa"/>
          </w:tcPr>
          <w:p w14:paraId="2DBD62A1"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557D7E4C"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4A631235"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55BE6AF9"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201239D4"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69B004B0" w14:textId="76412B9D" w:rsidTr="00C41DB1">
        <w:tc>
          <w:tcPr>
            <w:tcW w:w="3652" w:type="dxa"/>
          </w:tcPr>
          <w:p w14:paraId="6A50DCCA"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3B332047"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336A170A"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0802ACE8"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3D332FAE"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46662876" w14:textId="6FB8F39C" w:rsidTr="00C41DB1">
        <w:tc>
          <w:tcPr>
            <w:tcW w:w="3652" w:type="dxa"/>
          </w:tcPr>
          <w:p w14:paraId="20B0CDEC"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39D8A57C"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47515C37"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174B7F7A"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256699DD"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3EB3FECC" w14:textId="6C29863A" w:rsidTr="00C41DB1">
        <w:tc>
          <w:tcPr>
            <w:tcW w:w="3652" w:type="dxa"/>
          </w:tcPr>
          <w:p w14:paraId="582B1919"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086EB2F2"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19D39FBE"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66A40DD8"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100F6233"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09C16A4E" w14:textId="3936ED35" w:rsidTr="00C41DB1">
        <w:tc>
          <w:tcPr>
            <w:tcW w:w="3652" w:type="dxa"/>
          </w:tcPr>
          <w:p w14:paraId="1A429E18"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08B7CB39"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0DFC0EA5"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19CA879E"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0B36EA51"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3281D658" w14:textId="54C7D3A8" w:rsidTr="00C41DB1">
        <w:tc>
          <w:tcPr>
            <w:tcW w:w="3652" w:type="dxa"/>
          </w:tcPr>
          <w:p w14:paraId="5C17E4C3"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1BAFF00C"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4798C2B8"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4A72D5D3"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110FB0A5"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6C2D9C52" w14:textId="21F870E7" w:rsidTr="00C41DB1">
        <w:tc>
          <w:tcPr>
            <w:tcW w:w="3652" w:type="dxa"/>
          </w:tcPr>
          <w:p w14:paraId="3A08CDE1"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7ECEF764"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64F5C28B"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43353B38"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531001EB"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15314FC6" w14:textId="28267076" w:rsidTr="00C41DB1">
        <w:tc>
          <w:tcPr>
            <w:tcW w:w="3652" w:type="dxa"/>
          </w:tcPr>
          <w:p w14:paraId="2CD2F2D9"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33BB2874"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2E0BB7C5"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1295BAF0"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65B51B68"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27E69BAE" w14:textId="6FE95BFD" w:rsidTr="00C41DB1">
        <w:tc>
          <w:tcPr>
            <w:tcW w:w="3652" w:type="dxa"/>
          </w:tcPr>
          <w:p w14:paraId="1FCE1674"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40402A78"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78AA1E9F"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3165C295"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667AF8BC"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724CB8F0" w14:textId="16A54002" w:rsidTr="00C41DB1">
        <w:tc>
          <w:tcPr>
            <w:tcW w:w="3652" w:type="dxa"/>
          </w:tcPr>
          <w:p w14:paraId="54EF3BF9"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78DCB085"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456CE231"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7D2E3FA6"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5C953BEE"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229D513B" w14:textId="642903EF" w:rsidTr="00C41DB1">
        <w:tc>
          <w:tcPr>
            <w:tcW w:w="3652" w:type="dxa"/>
          </w:tcPr>
          <w:p w14:paraId="045FD64A"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6BAC752D"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52182433"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0331A541"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1488C5F0"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5263C857" w14:textId="5E1E410E" w:rsidTr="00C41DB1">
        <w:tc>
          <w:tcPr>
            <w:tcW w:w="3652" w:type="dxa"/>
          </w:tcPr>
          <w:p w14:paraId="08421B22"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6B179189"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023718BA"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16BC570A"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49B2B11E"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4E467B69" w14:textId="6741AF7A" w:rsidTr="00C41DB1">
        <w:tc>
          <w:tcPr>
            <w:tcW w:w="3652" w:type="dxa"/>
          </w:tcPr>
          <w:p w14:paraId="59099ACE"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6084AB93"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5CB6FEF7"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73603E64"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5DF5C485"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00B964C2" w14:textId="3880FD0E" w:rsidTr="00C41DB1">
        <w:tc>
          <w:tcPr>
            <w:tcW w:w="3652" w:type="dxa"/>
          </w:tcPr>
          <w:p w14:paraId="00F9595E"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78E6260A"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304E44FF"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45B9B74A"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4778DAA7"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7FCD8651" w14:textId="026906F9" w:rsidTr="00C41DB1">
        <w:tc>
          <w:tcPr>
            <w:tcW w:w="3652" w:type="dxa"/>
          </w:tcPr>
          <w:p w14:paraId="635B15E8"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38643E4C"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78B6C6D1"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16F63EA2"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123D2AD1"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4C7EFBB1" w14:textId="4FA05BC9" w:rsidTr="00C41DB1">
        <w:tc>
          <w:tcPr>
            <w:tcW w:w="3652" w:type="dxa"/>
          </w:tcPr>
          <w:p w14:paraId="0AA6DDD8"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3E996A3B"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1E8D2D35"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290C0094"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55EDFFEA"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07624561" w14:textId="267FA24E" w:rsidTr="00C41DB1">
        <w:tc>
          <w:tcPr>
            <w:tcW w:w="3652" w:type="dxa"/>
          </w:tcPr>
          <w:p w14:paraId="3E8A8B8B"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64182FF5"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0EF4A964"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5B131D92"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09824C34"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4919426F" w14:textId="66B20D67" w:rsidTr="00C41DB1">
        <w:tc>
          <w:tcPr>
            <w:tcW w:w="3652" w:type="dxa"/>
          </w:tcPr>
          <w:p w14:paraId="600C5DD2"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55783B59"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00899B0E"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3A0E13C5"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57B91031"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551B60B3" w14:textId="71AF1797" w:rsidTr="00C41DB1">
        <w:tc>
          <w:tcPr>
            <w:tcW w:w="3652" w:type="dxa"/>
          </w:tcPr>
          <w:p w14:paraId="691687C5"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20637C8A"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23AD8A29"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5399FA12"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6528FC5B"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4C51AAE8" w14:textId="70661CAD" w:rsidTr="00C41DB1">
        <w:tc>
          <w:tcPr>
            <w:tcW w:w="3652" w:type="dxa"/>
          </w:tcPr>
          <w:p w14:paraId="16599CE7"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06E516A6"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1DA291C8"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00BF7755"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18670F16"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57DEC9D6" w14:textId="44BA8ABF" w:rsidTr="00C41DB1">
        <w:tc>
          <w:tcPr>
            <w:tcW w:w="3652" w:type="dxa"/>
          </w:tcPr>
          <w:p w14:paraId="74165481"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17B4D672"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0F939761"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2C230E0D"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43698D5D"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1F233545" w14:textId="436109AB" w:rsidTr="00C41DB1">
        <w:tc>
          <w:tcPr>
            <w:tcW w:w="3652" w:type="dxa"/>
          </w:tcPr>
          <w:p w14:paraId="18F1EAAA"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13C44005"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6AD8C57F"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191D967F"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7CBCB9A3"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2DD26EC8" w14:textId="6F2A9E38" w:rsidTr="00C41DB1">
        <w:tc>
          <w:tcPr>
            <w:tcW w:w="3652" w:type="dxa"/>
          </w:tcPr>
          <w:p w14:paraId="24BF5536"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5B34B47C"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0FFCD7E9"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71F3B778"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5104BBDC"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7CE89CA7" w14:textId="3DA7C7F4" w:rsidTr="00C41DB1">
        <w:tc>
          <w:tcPr>
            <w:tcW w:w="3652" w:type="dxa"/>
          </w:tcPr>
          <w:p w14:paraId="7CF0AF9E"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388E2CBF"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4157680A"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513F1A81"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68AEBE18"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02F54700" w14:textId="12BF927C" w:rsidTr="00C41DB1">
        <w:tc>
          <w:tcPr>
            <w:tcW w:w="3652" w:type="dxa"/>
          </w:tcPr>
          <w:p w14:paraId="02CEB20D"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4E91481B"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3688142B"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1D7A96BB"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5A636ADF"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12F6B630" w14:textId="3307E652" w:rsidTr="00C41DB1">
        <w:tc>
          <w:tcPr>
            <w:tcW w:w="3652" w:type="dxa"/>
          </w:tcPr>
          <w:p w14:paraId="16B16DEB"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2FD29C94"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3DCD99D4"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13933F79"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511BB48D"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29AC6093" w14:textId="2EEA5A1E" w:rsidTr="00C41DB1">
        <w:tc>
          <w:tcPr>
            <w:tcW w:w="3652" w:type="dxa"/>
          </w:tcPr>
          <w:p w14:paraId="1DB80FE1"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3945E64F"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49A127AF"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467C4D40"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6F900304"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17C9DF2F" w14:textId="02D0B3A8" w:rsidTr="00C41DB1">
        <w:tc>
          <w:tcPr>
            <w:tcW w:w="3652" w:type="dxa"/>
          </w:tcPr>
          <w:p w14:paraId="5501B673"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3DC14BD2"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3B867C4C"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315B549D"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1B88E99C"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193D7B7E" w14:textId="6E76B447" w:rsidTr="00C41DB1">
        <w:tc>
          <w:tcPr>
            <w:tcW w:w="3652" w:type="dxa"/>
          </w:tcPr>
          <w:p w14:paraId="3683C0E0"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778B310E"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31E5E491"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5B7E5987"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5AEEF7E2"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24745E3F" w14:textId="1CA88F1E" w:rsidTr="00C41DB1">
        <w:tc>
          <w:tcPr>
            <w:tcW w:w="3652" w:type="dxa"/>
          </w:tcPr>
          <w:p w14:paraId="66B75661"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2279BDA1"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336C7CAA"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63F761EB"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0987289A" w14:textId="77777777" w:rsidR="00C41DB1" w:rsidRPr="0008692F" w:rsidRDefault="00C41DB1">
            <w:pPr>
              <w:pStyle w:val="Header"/>
              <w:tabs>
                <w:tab w:val="clear" w:pos="4153"/>
                <w:tab w:val="clear" w:pos="8306"/>
                <w:tab w:val="left" w:pos="1560"/>
              </w:tabs>
              <w:ind w:right="-1"/>
              <w:rPr>
                <w:rFonts w:ascii="Arial" w:hAnsi="Arial" w:cs="Arial"/>
              </w:rPr>
            </w:pPr>
          </w:p>
        </w:tc>
      </w:tr>
      <w:tr w:rsidR="00C41DB1" w:rsidRPr="0008692F" w14:paraId="6AA7F2F9" w14:textId="212D3FFD" w:rsidTr="00C41DB1">
        <w:tc>
          <w:tcPr>
            <w:tcW w:w="3652" w:type="dxa"/>
          </w:tcPr>
          <w:p w14:paraId="1F50639E" w14:textId="77777777" w:rsidR="00C41DB1" w:rsidRPr="0008692F" w:rsidRDefault="00C41DB1">
            <w:pPr>
              <w:pStyle w:val="Header"/>
              <w:tabs>
                <w:tab w:val="clear" w:pos="4153"/>
                <w:tab w:val="clear" w:pos="8306"/>
                <w:tab w:val="left" w:pos="1560"/>
              </w:tabs>
              <w:ind w:right="-1"/>
              <w:rPr>
                <w:rFonts w:ascii="Arial" w:hAnsi="Arial" w:cs="Arial"/>
              </w:rPr>
            </w:pPr>
          </w:p>
        </w:tc>
        <w:tc>
          <w:tcPr>
            <w:tcW w:w="990" w:type="dxa"/>
          </w:tcPr>
          <w:p w14:paraId="6A0A57DF" w14:textId="77777777" w:rsidR="00C41DB1" w:rsidRPr="0008692F" w:rsidRDefault="00C41DB1">
            <w:pPr>
              <w:pStyle w:val="Header"/>
              <w:tabs>
                <w:tab w:val="clear" w:pos="4153"/>
                <w:tab w:val="clear" w:pos="8306"/>
                <w:tab w:val="left" w:pos="1560"/>
              </w:tabs>
              <w:ind w:right="-1"/>
              <w:rPr>
                <w:rFonts w:ascii="Arial" w:hAnsi="Arial" w:cs="Arial"/>
              </w:rPr>
            </w:pPr>
          </w:p>
        </w:tc>
        <w:tc>
          <w:tcPr>
            <w:tcW w:w="1307" w:type="dxa"/>
          </w:tcPr>
          <w:p w14:paraId="29D9FE0C" w14:textId="77777777" w:rsidR="00C41DB1" w:rsidRPr="0008692F" w:rsidRDefault="00C41DB1">
            <w:pPr>
              <w:pStyle w:val="Header"/>
              <w:tabs>
                <w:tab w:val="clear" w:pos="4153"/>
                <w:tab w:val="clear" w:pos="8306"/>
                <w:tab w:val="left" w:pos="1560"/>
              </w:tabs>
              <w:ind w:right="-1"/>
              <w:rPr>
                <w:rFonts w:ascii="Arial" w:hAnsi="Arial" w:cs="Arial"/>
              </w:rPr>
            </w:pPr>
          </w:p>
        </w:tc>
        <w:tc>
          <w:tcPr>
            <w:tcW w:w="1701" w:type="dxa"/>
          </w:tcPr>
          <w:p w14:paraId="2AF3EBC0" w14:textId="77777777" w:rsidR="00C41DB1" w:rsidRPr="0008692F" w:rsidRDefault="00C41DB1">
            <w:pPr>
              <w:pStyle w:val="Header"/>
              <w:tabs>
                <w:tab w:val="clear" w:pos="4153"/>
                <w:tab w:val="clear" w:pos="8306"/>
                <w:tab w:val="left" w:pos="1560"/>
              </w:tabs>
              <w:ind w:right="-1"/>
              <w:rPr>
                <w:rFonts w:ascii="Arial" w:hAnsi="Arial" w:cs="Arial"/>
              </w:rPr>
            </w:pPr>
          </w:p>
        </w:tc>
        <w:tc>
          <w:tcPr>
            <w:tcW w:w="2551" w:type="dxa"/>
          </w:tcPr>
          <w:p w14:paraId="5FFC8E8C" w14:textId="77777777" w:rsidR="00C41DB1" w:rsidRPr="0008692F" w:rsidRDefault="00C41DB1">
            <w:pPr>
              <w:pStyle w:val="Header"/>
              <w:tabs>
                <w:tab w:val="clear" w:pos="4153"/>
                <w:tab w:val="clear" w:pos="8306"/>
                <w:tab w:val="left" w:pos="1560"/>
              </w:tabs>
              <w:ind w:right="-1"/>
              <w:rPr>
                <w:rFonts w:ascii="Arial" w:hAnsi="Arial" w:cs="Arial"/>
              </w:rPr>
            </w:pPr>
          </w:p>
        </w:tc>
      </w:tr>
    </w:tbl>
    <w:p w14:paraId="48212C93" w14:textId="77777777" w:rsidR="00902C30" w:rsidRPr="0008692F" w:rsidRDefault="00902C30">
      <w:pPr>
        <w:pStyle w:val="Header"/>
        <w:tabs>
          <w:tab w:val="clear" w:pos="4153"/>
          <w:tab w:val="clear" w:pos="8306"/>
          <w:tab w:val="left" w:pos="1560"/>
        </w:tabs>
        <w:ind w:right="-1"/>
        <w:rPr>
          <w:rFonts w:ascii="Arial" w:hAnsi="Arial" w:cs="Arial"/>
        </w:rPr>
      </w:pPr>
    </w:p>
    <w:p w14:paraId="3BB7CF61" w14:textId="77777777" w:rsidR="00902C30" w:rsidRPr="0008692F" w:rsidRDefault="00902C30">
      <w:pPr>
        <w:pStyle w:val="Header"/>
        <w:tabs>
          <w:tab w:val="clear" w:pos="4153"/>
          <w:tab w:val="clear" w:pos="8306"/>
          <w:tab w:val="left" w:pos="1560"/>
        </w:tabs>
        <w:ind w:right="-1"/>
        <w:jc w:val="left"/>
        <w:rPr>
          <w:rFonts w:ascii="Arial" w:hAnsi="Arial" w:cs="Arial"/>
          <w:b/>
        </w:rPr>
      </w:pPr>
      <w:r w:rsidRPr="0008692F">
        <w:rPr>
          <w:rFonts w:ascii="Arial" w:hAnsi="Arial" w:cs="Arial"/>
          <w:b/>
          <w:i/>
        </w:rPr>
        <w:br w:type="page"/>
      </w:r>
      <w:r w:rsidRPr="0008692F">
        <w:rPr>
          <w:rFonts w:ascii="Arial" w:hAnsi="Arial" w:cs="Arial"/>
          <w:b/>
        </w:rPr>
        <w:lastRenderedPageBreak/>
        <w:t>Record of Participation in Professional Activities</w:t>
      </w:r>
    </w:p>
    <w:p w14:paraId="159B9D20" w14:textId="77777777" w:rsidR="00902C30" w:rsidRPr="0008692F" w:rsidRDefault="00902C30">
      <w:pPr>
        <w:pStyle w:val="Header"/>
        <w:tabs>
          <w:tab w:val="clear" w:pos="4153"/>
          <w:tab w:val="clear" w:pos="8306"/>
          <w:tab w:val="left" w:pos="1560"/>
        </w:tabs>
        <w:ind w:right="-1"/>
        <w:jc w:val="left"/>
        <w:rPr>
          <w:rFonts w:ascii="Arial" w:hAnsi="Arial" w:cs="Arial"/>
          <w:b/>
        </w:rPr>
      </w:pPr>
    </w:p>
    <w:p w14:paraId="0DE782C9"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b/>
        </w:rPr>
        <w:t>Activity</w:t>
      </w:r>
      <w:r w:rsidRPr="0008692F">
        <w:rPr>
          <w:rFonts w:ascii="Arial" w:hAnsi="Arial" w:cs="Arial"/>
        </w:rPr>
        <w:tab/>
      </w:r>
    </w:p>
    <w:p w14:paraId="0591084E"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27F83D0D"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794AF5B5" w14:textId="77777777" w:rsidR="00902C30" w:rsidRPr="0008692F" w:rsidRDefault="00902C30">
      <w:pPr>
        <w:pStyle w:val="Header"/>
        <w:tabs>
          <w:tab w:val="clear" w:pos="4153"/>
          <w:tab w:val="clear" w:pos="8306"/>
          <w:tab w:val="left" w:leader="dot" w:pos="8789"/>
        </w:tabs>
        <w:ind w:right="-1"/>
        <w:jc w:val="left"/>
        <w:rPr>
          <w:rFonts w:ascii="Arial" w:hAnsi="Arial" w:cs="Arial"/>
        </w:rPr>
      </w:pPr>
    </w:p>
    <w:p w14:paraId="4BC126BA" w14:textId="77777777" w:rsidR="00902C30" w:rsidRPr="0008692F" w:rsidRDefault="00902C30">
      <w:pPr>
        <w:pStyle w:val="Header"/>
        <w:tabs>
          <w:tab w:val="clear" w:pos="4153"/>
          <w:tab w:val="clear" w:pos="8306"/>
          <w:tab w:val="left" w:leader="dot" w:pos="3261"/>
          <w:tab w:val="left" w:leader="dot" w:pos="9072"/>
        </w:tabs>
        <w:ind w:right="-1"/>
        <w:jc w:val="left"/>
        <w:rPr>
          <w:rFonts w:ascii="Arial" w:hAnsi="Arial" w:cs="Arial"/>
        </w:rPr>
      </w:pPr>
      <w:r w:rsidRPr="0008692F">
        <w:rPr>
          <w:rFonts w:ascii="Arial" w:hAnsi="Arial" w:cs="Arial"/>
          <w:b/>
        </w:rPr>
        <w:t>Date</w:t>
      </w:r>
      <w:r w:rsidRPr="0008692F">
        <w:rPr>
          <w:rFonts w:ascii="Arial" w:hAnsi="Arial" w:cs="Arial"/>
        </w:rPr>
        <w:tab/>
      </w:r>
    </w:p>
    <w:p w14:paraId="4BF77EB8" w14:textId="77777777" w:rsidR="00902C30" w:rsidRPr="0008692F" w:rsidRDefault="00902C30">
      <w:pPr>
        <w:pStyle w:val="Header"/>
        <w:tabs>
          <w:tab w:val="clear" w:pos="4153"/>
          <w:tab w:val="clear" w:pos="8306"/>
          <w:tab w:val="left" w:leader="dot" w:pos="3261"/>
          <w:tab w:val="left" w:leader="dot" w:pos="9072"/>
        </w:tabs>
        <w:ind w:right="-1"/>
        <w:jc w:val="left"/>
        <w:rPr>
          <w:rFonts w:ascii="Arial" w:hAnsi="Arial" w:cs="Arial"/>
        </w:rPr>
      </w:pPr>
    </w:p>
    <w:p w14:paraId="70C527D1" w14:textId="77777777" w:rsidR="00902C30" w:rsidRPr="0008692F" w:rsidRDefault="00902C30">
      <w:pPr>
        <w:pStyle w:val="Header"/>
        <w:tabs>
          <w:tab w:val="clear" w:pos="4153"/>
          <w:tab w:val="clear" w:pos="8306"/>
          <w:tab w:val="left" w:leader="dot" w:pos="3261"/>
          <w:tab w:val="left" w:pos="5670"/>
          <w:tab w:val="left" w:leader="dot" w:pos="9072"/>
        </w:tabs>
        <w:ind w:right="-1"/>
        <w:jc w:val="left"/>
        <w:rPr>
          <w:rFonts w:ascii="Arial" w:hAnsi="Arial" w:cs="Arial"/>
        </w:rPr>
      </w:pPr>
      <w:r w:rsidRPr="0008692F">
        <w:rPr>
          <w:rFonts w:ascii="Arial" w:hAnsi="Arial" w:cs="Arial"/>
          <w:b/>
        </w:rPr>
        <w:t>Time</w:t>
      </w:r>
      <w:r w:rsidRPr="0008692F">
        <w:rPr>
          <w:rFonts w:ascii="Arial" w:hAnsi="Arial" w:cs="Arial"/>
        </w:rPr>
        <w:tab/>
      </w:r>
      <w:r w:rsidRPr="0008692F">
        <w:rPr>
          <w:rFonts w:ascii="Arial" w:hAnsi="Arial" w:cs="Arial"/>
        </w:rPr>
        <w:tab/>
      </w:r>
      <w:r w:rsidRPr="0008692F">
        <w:rPr>
          <w:rFonts w:ascii="Arial" w:hAnsi="Arial" w:cs="Arial"/>
          <w:b/>
        </w:rPr>
        <w:t>Duration</w:t>
      </w:r>
      <w:r w:rsidRPr="0008692F">
        <w:rPr>
          <w:rFonts w:ascii="Arial" w:hAnsi="Arial" w:cs="Arial"/>
        </w:rPr>
        <w:tab/>
      </w:r>
    </w:p>
    <w:p w14:paraId="569567FF" w14:textId="77777777" w:rsidR="00902C30" w:rsidRPr="0008692F" w:rsidRDefault="00902C30">
      <w:pPr>
        <w:pStyle w:val="Header"/>
        <w:tabs>
          <w:tab w:val="clear" w:pos="4153"/>
          <w:tab w:val="clear" w:pos="8306"/>
          <w:tab w:val="left" w:leader="dot" w:pos="3261"/>
          <w:tab w:val="left" w:pos="5670"/>
          <w:tab w:val="left" w:leader="dot" w:pos="9072"/>
        </w:tabs>
        <w:ind w:right="-1"/>
        <w:jc w:val="left"/>
        <w:rPr>
          <w:rFonts w:ascii="Arial" w:hAnsi="Arial" w:cs="Arial"/>
        </w:rPr>
      </w:pPr>
    </w:p>
    <w:p w14:paraId="3CC39135" w14:textId="77777777" w:rsidR="00902C30" w:rsidRPr="0008692F" w:rsidRDefault="00902C30">
      <w:pPr>
        <w:pStyle w:val="Header"/>
        <w:tabs>
          <w:tab w:val="clear" w:pos="4153"/>
          <w:tab w:val="clear" w:pos="8306"/>
          <w:tab w:val="left" w:leader="dot" w:pos="3261"/>
          <w:tab w:val="left" w:pos="5670"/>
          <w:tab w:val="left" w:leader="dot" w:pos="9072"/>
        </w:tabs>
        <w:ind w:right="-1"/>
        <w:jc w:val="left"/>
        <w:rPr>
          <w:rFonts w:ascii="Arial" w:hAnsi="Arial" w:cs="Arial"/>
          <w:b/>
        </w:rPr>
      </w:pPr>
      <w:r w:rsidRPr="0008692F">
        <w:rPr>
          <w:rFonts w:ascii="Arial" w:hAnsi="Arial" w:cs="Arial"/>
          <w:b/>
        </w:rPr>
        <w:t>Description of Activity</w:t>
      </w:r>
    </w:p>
    <w:p w14:paraId="35A6637D" w14:textId="77777777" w:rsidR="00902C30" w:rsidRPr="0008692F" w:rsidRDefault="00902C30">
      <w:pPr>
        <w:pStyle w:val="Header"/>
        <w:tabs>
          <w:tab w:val="clear" w:pos="4153"/>
          <w:tab w:val="clear" w:pos="8306"/>
          <w:tab w:val="left" w:leader="dot" w:pos="3261"/>
          <w:tab w:val="left" w:pos="5670"/>
          <w:tab w:val="left" w:leader="dot" w:pos="9072"/>
        </w:tabs>
        <w:ind w:right="-1"/>
        <w:jc w:val="left"/>
        <w:rPr>
          <w:rFonts w:ascii="Arial" w:hAnsi="Arial" w:cs="Arial"/>
          <w:b/>
        </w:rPr>
      </w:pPr>
    </w:p>
    <w:p w14:paraId="4B4385F4"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7876CFC8"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010E2C50"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17C6A7E5"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3B23C3D3"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661C4D81"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66D639E8" w14:textId="77777777" w:rsidR="00902C30" w:rsidRPr="0008692F" w:rsidRDefault="00902C30">
      <w:pPr>
        <w:pStyle w:val="Header"/>
        <w:tabs>
          <w:tab w:val="clear" w:pos="4153"/>
          <w:tab w:val="clear" w:pos="8306"/>
          <w:tab w:val="left" w:leader="dot" w:pos="9072"/>
        </w:tabs>
        <w:ind w:right="-1"/>
        <w:jc w:val="left"/>
        <w:rPr>
          <w:rFonts w:ascii="Arial" w:hAnsi="Arial" w:cs="Arial"/>
          <w:b/>
        </w:rPr>
      </w:pPr>
      <w:r w:rsidRPr="0008692F">
        <w:rPr>
          <w:rFonts w:ascii="Arial" w:hAnsi="Arial" w:cs="Arial"/>
          <w:b/>
        </w:rPr>
        <w:t>Evaluation of Activity</w:t>
      </w:r>
    </w:p>
    <w:p w14:paraId="437876A3"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[Include, at least, the objectives and content of the activity, along with its relationship to your work or studies, and the specific learning outcomes for you]</w:t>
      </w:r>
    </w:p>
    <w:p w14:paraId="7F6C20A1"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722CC363"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3A509364"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403348DB"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0A7ED81F"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3F35D994"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0FE8E513"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74A8C95D"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0A41EF39"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1E8309B1"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241796AE"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37FC60B6"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6816F53D"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53CB1E2B"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32513EE0"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71E5D663" w14:textId="77777777" w:rsidR="00902C30" w:rsidRPr="0008692F" w:rsidRDefault="00902C30">
      <w:pPr>
        <w:pStyle w:val="Header"/>
        <w:tabs>
          <w:tab w:val="clear" w:pos="4153"/>
          <w:tab w:val="clear" w:pos="8306"/>
          <w:tab w:val="left" w:leader="dot" w:pos="9072"/>
        </w:tabs>
        <w:ind w:right="-1"/>
        <w:jc w:val="left"/>
        <w:rPr>
          <w:rFonts w:ascii="Arial" w:hAnsi="Arial" w:cs="Arial"/>
        </w:rPr>
      </w:pPr>
      <w:r w:rsidRPr="0008692F">
        <w:rPr>
          <w:rFonts w:ascii="Arial" w:hAnsi="Arial" w:cs="Arial"/>
        </w:rPr>
        <w:tab/>
      </w:r>
    </w:p>
    <w:p w14:paraId="195E8AF4" w14:textId="77777777" w:rsidR="00902C30" w:rsidRPr="0008692F" w:rsidRDefault="00902C30">
      <w:pPr>
        <w:pStyle w:val="Header"/>
        <w:tabs>
          <w:tab w:val="clear" w:pos="4153"/>
          <w:tab w:val="clear" w:pos="8306"/>
          <w:tab w:val="left" w:leader="dot" w:pos="9072"/>
        </w:tabs>
        <w:ind w:right="-1"/>
        <w:jc w:val="left"/>
        <w:rPr>
          <w:rFonts w:ascii="Arial" w:hAnsi="Arial" w:cs="Arial"/>
        </w:rPr>
      </w:pPr>
    </w:p>
    <w:p w14:paraId="5B057733" w14:textId="77777777" w:rsidR="00902C30" w:rsidRPr="0008692F" w:rsidRDefault="00902C30">
      <w:pPr>
        <w:pStyle w:val="Header"/>
        <w:tabs>
          <w:tab w:val="clear" w:pos="4153"/>
          <w:tab w:val="clear" w:pos="8306"/>
          <w:tab w:val="left" w:leader="dot" w:pos="9072"/>
        </w:tabs>
        <w:ind w:right="-1"/>
        <w:jc w:val="left"/>
        <w:rPr>
          <w:rFonts w:ascii="Arial" w:hAnsi="Arial" w:cs="Arial"/>
          <w:b/>
        </w:rPr>
      </w:pPr>
      <w:r w:rsidRPr="0008692F">
        <w:rPr>
          <w:rFonts w:ascii="Arial" w:hAnsi="Arial" w:cs="Arial"/>
          <w:b/>
        </w:rPr>
        <w:t>----------------------------------------**********************----------------------------------------</w:t>
      </w:r>
    </w:p>
    <w:p w14:paraId="7BBAC115" w14:textId="77777777" w:rsidR="00902C30" w:rsidRPr="0008692F" w:rsidRDefault="00902C30">
      <w:pPr>
        <w:pStyle w:val="Header"/>
        <w:tabs>
          <w:tab w:val="clear" w:pos="4153"/>
          <w:tab w:val="clear" w:pos="8306"/>
          <w:tab w:val="left" w:leader="dot" w:pos="9072"/>
        </w:tabs>
        <w:ind w:right="-1"/>
        <w:jc w:val="left"/>
        <w:rPr>
          <w:rFonts w:ascii="Arial" w:hAnsi="Arial" w:cs="Arial"/>
          <w:b/>
        </w:rPr>
      </w:pPr>
      <w:r w:rsidRPr="0008692F">
        <w:rPr>
          <w:rFonts w:ascii="Arial" w:hAnsi="Arial" w:cs="Arial"/>
          <w:b/>
        </w:rPr>
        <w:t>Evidence of attendance or participation</w:t>
      </w:r>
    </w:p>
    <w:p w14:paraId="468E2F80" w14:textId="77777777" w:rsidR="00902C30" w:rsidRPr="0008692F" w:rsidRDefault="00902C30">
      <w:pPr>
        <w:pStyle w:val="Header"/>
        <w:tabs>
          <w:tab w:val="clear" w:pos="4153"/>
          <w:tab w:val="clear" w:pos="8306"/>
          <w:tab w:val="left" w:leader="dot" w:pos="9072"/>
        </w:tabs>
        <w:ind w:right="-1"/>
        <w:jc w:val="left"/>
        <w:rPr>
          <w:rFonts w:ascii="Arial" w:hAnsi="Arial" w:cs="Arial"/>
          <w:b/>
        </w:rPr>
      </w:pPr>
    </w:p>
    <w:p w14:paraId="57C1187E" w14:textId="77777777" w:rsidR="00902C30" w:rsidRPr="0008692F" w:rsidRDefault="00902C30">
      <w:pPr>
        <w:pStyle w:val="Header"/>
        <w:tabs>
          <w:tab w:val="clear" w:pos="4153"/>
          <w:tab w:val="clear" w:pos="8306"/>
          <w:tab w:val="left" w:leader="dot" w:pos="9072"/>
        </w:tabs>
        <w:ind w:right="-1"/>
        <w:jc w:val="left"/>
        <w:rPr>
          <w:rFonts w:ascii="Arial" w:hAnsi="Arial" w:cs="Arial"/>
          <w:b/>
        </w:rPr>
      </w:pPr>
      <w:r w:rsidRPr="0008692F">
        <w:rPr>
          <w:rFonts w:ascii="Arial" w:hAnsi="Arial" w:cs="Arial"/>
          <w:b/>
        </w:rPr>
        <w:t>I certify that …………………………………. has attended/participated in the above activity.</w:t>
      </w:r>
    </w:p>
    <w:p w14:paraId="25D56F32" w14:textId="77777777" w:rsidR="00902C30" w:rsidRPr="0008692F" w:rsidRDefault="00902C30">
      <w:pPr>
        <w:pStyle w:val="Header"/>
        <w:tabs>
          <w:tab w:val="clear" w:pos="4153"/>
          <w:tab w:val="clear" w:pos="8306"/>
          <w:tab w:val="left" w:leader="dot" w:pos="9072"/>
        </w:tabs>
        <w:ind w:right="-1"/>
        <w:jc w:val="left"/>
        <w:rPr>
          <w:rFonts w:ascii="Arial" w:hAnsi="Arial" w:cs="Arial"/>
          <w:b/>
        </w:rPr>
      </w:pPr>
    </w:p>
    <w:p w14:paraId="08178757" w14:textId="77777777" w:rsidR="00902C30" w:rsidRPr="0008692F" w:rsidRDefault="00902C30">
      <w:pPr>
        <w:pStyle w:val="Header"/>
        <w:tabs>
          <w:tab w:val="clear" w:pos="4153"/>
          <w:tab w:val="clear" w:pos="8306"/>
          <w:tab w:val="left" w:pos="5670"/>
          <w:tab w:val="left" w:leader="dot" w:pos="9072"/>
        </w:tabs>
        <w:ind w:right="-1"/>
        <w:jc w:val="left"/>
        <w:rPr>
          <w:rFonts w:ascii="Arial" w:hAnsi="Arial" w:cs="Arial"/>
          <w:b/>
        </w:rPr>
      </w:pPr>
      <w:r w:rsidRPr="0008692F">
        <w:rPr>
          <w:rFonts w:ascii="Arial" w:hAnsi="Arial" w:cs="Arial"/>
          <w:b/>
        </w:rPr>
        <w:tab/>
        <w:t>Signed ……………………………</w:t>
      </w:r>
    </w:p>
    <w:p w14:paraId="09AFD499" w14:textId="77777777" w:rsidR="00902C30" w:rsidRPr="0008692F" w:rsidRDefault="00902C30">
      <w:pPr>
        <w:pStyle w:val="Header"/>
        <w:tabs>
          <w:tab w:val="clear" w:pos="4153"/>
          <w:tab w:val="clear" w:pos="8306"/>
          <w:tab w:val="left" w:pos="5670"/>
          <w:tab w:val="left" w:leader="dot" w:pos="9072"/>
        </w:tabs>
        <w:ind w:right="-1"/>
        <w:jc w:val="left"/>
        <w:rPr>
          <w:rFonts w:ascii="Arial" w:hAnsi="Arial" w:cs="Arial"/>
          <w:b/>
        </w:rPr>
      </w:pPr>
    </w:p>
    <w:p w14:paraId="397BA9B4" w14:textId="77777777" w:rsidR="00902C30" w:rsidRPr="0008692F" w:rsidRDefault="00902C30">
      <w:pPr>
        <w:pStyle w:val="Header"/>
        <w:tabs>
          <w:tab w:val="clear" w:pos="4153"/>
          <w:tab w:val="clear" w:pos="8306"/>
          <w:tab w:val="left" w:pos="5670"/>
          <w:tab w:val="left" w:leader="dot" w:pos="9072"/>
        </w:tabs>
        <w:ind w:right="-1"/>
        <w:jc w:val="left"/>
        <w:rPr>
          <w:rFonts w:ascii="Arial" w:hAnsi="Arial" w:cs="Arial"/>
          <w:b/>
        </w:rPr>
      </w:pPr>
      <w:r w:rsidRPr="0008692F">
        <w:rPr>
          <w:rFonts w:ascii="Arial" w:hAnsi="Arial" w:cs="Arial"/>
          <w:b/>
        </w:rPr>
        <w:t>Name …………………………………….    Position …………………………………………</w:t>
      </w:r>
    </w:p>
    <w:p w14:paraId="582A3A1A" w14:textId="77777777" w:rsidR="00ED6CEA" w:rsidRPr="0008692F" w:rsidRDefault="00ED6CEA">
      <w:pPr>
        <w:pStyle w:val="Header"/>
        <w:tabs>
          <w:tab w:val="clear" w:pos="4153"/>
          <w:tab w:val="clear" w:pos="8306"/>
          <w:tab w:val="left" w:pos="5670"/>
          <w:tab w:val="left" w:leader="dot" w:pos="9072"/>
        </w:tabs>
        <w:ind w:right="-1"/>
        <w:jc w:val="left"/>
        <w:rPr>
          <w:rFonts w:ascii="Arial" w:hAnsi="Arial" w:cs="Arial"/>
          <w:b/>
        </w:rPr>
      </w:pPr>
    </w:p>
    <w:p w14:paraId="5D6EC112" w14:textId="29CC47BF" w:rsidR="000E4F52" w:rsidRPr="00EE1CE4" w:rsidRDefault="00EE1CE4" w:rsidP="00EE1CE4">
      <w:pPr>
        <w:spacing w:before="100" w:beforeAutospacing="1" w:after="100" w:afterAutospacing="1"/>
        <w:rPr>
          <w:rFonts w:ascii="Arial" w:hAnsi="Arial" w:cs="Arial"/>
          <w:szCs w:val="24"/>
          <w:lang w:val="en-US"/>
        </w:rPr>
      </w:pPr>
      <w:r>
        <w:rPr>
          <w:rFonts w:ascii="Arial" w:hAnsi="Arial" w:cs="Arial"/>
          <w:b/>
          <w:bCs/>
          <w:color w:val="C00000"/>
          <w:sz w:val="34"/>
          <w:szCs w:val="34"/>
        </w:rPr>
        <w:lastRenderedPageBreak/>
        <w:t>THINKSPAC</w:t>
      </w:r>
      <w:r w:rsidR="00123C64">
        <w:rPr>
          <w:rFonts w:ascii="Arial" w:hAnsi="Arial" w:cs="Arial"/>
          <w:b/>
          <w:bCs/>
          <w:color w:val="C00000"/>
          <w:sz w:val="34"/>
          <w:szCs w:val="34"/>
        </w:rPr>
        <w:t>E</w:t>
      </w:r>
      <w:r w:rsidR="000E4F52" w:rsidRPr="0008692F">
        <w:rPr>
          <w:rFonts w:ascii="Arial" w:hAnsi="Arial" w:cs="Arial"/>
          <w:b/>
          <w:bCs/>
          <w:color w:val="C00000"/>
          <w:sz w:val="34"/>
          <w:szCs w:val="34"/>
        </w:rPr>
        <w:t xml:space="preserve"> GUIDE</w:t>
      </w:r>
    </w:p>
    <w:p w14:paraId="7CF1A7F3" w14:textId="77777777" w:rsidR="00024930" w:rsidRPr="0008692F" w:rsidRDefault="00024930" w:rsidP="00024930">
      <w:pPr>
        <w:pStyle w:val="Default"/>
        <w:rPr>
          <w:rFonts w:ascii="Arial" w:hAnsi="Arial" w:cs="Arial"/>
          <w:b/>
          <w:bCs/>
          <w:sz w:val="32"/>
          <w:szCs w:val="32"/>
        </w:rPr>
      </w:pPr>
    </w:p>
    <w:p w14:paraId="5DC5225E" w14:textId="2557B99D" w:rsidR="00024930" w:rsidRPr="0008692F" w:rsidRDefault="003C2A05" w:rsidP="00024930">
      <w:pPr>
        <w:pStyle w:val="Default"/>
        <w:rPr>
          <w:rFonts w:ascii="Arial" w:hAnsi="Arial" w:cs="Arial"/>
          <w:sz w:val="23"/>
          <w:szCs w:val="23"/>
        </w:rPr>
      </w:pPr>
      <w:r>
        <w:rPr>
          <w:rFonts w:ascii="Arial" w:hAnsi="Arial" w:cs="Arial"/>
          <w:sz w:val="23"/>
          <w:szCs w:val="23"/>
        </w:rPr>
        <w:t>This guide is divided into three</w:t>
      </w:r>
      <w:r w:rsidR="00024930" w:rsidRPr="0008692F">
        <w:rPr>
          <w:rFonts w:ascii="Arial" w:hAnsi="Arial" w:cs="Arial"/>
          <w:sz w:val="23"/>
          <w:szCs w:val="23"/>
        </w:rPr>
        <w:t xml:space="preserve"> specific parts</w:t>
      </w:r>
      <w:r>
        <w:rPr>
          <w:rFonts w:ascii="Arial" w:hAnsi="Arial" w:cs="Arial"/>
          <w:sz w:val="23"/>
          <w:szCs w:val="23"/>
        </w:rPr>
        <w:t xml:space="preserve"> about how to create your </w:t>
      </w:r>
      <w:proofErr w:type="spellStart"/>
      <w:r>
        <w:rPr>
          <w:rFonts w:ascii="Arial" w:hAnsi="Arial" w:cs="Arial"/>
          <w:sz w:val="23"/>
          <w:szCs w:val="23"/>
        </w:rPr>
        <w:t>ThinkSpace</w:t>
      </w:r>
      <w:proofErr w:type="spellEnd"/>
      <w:r w:rsidR="00024930" w:rsidRPr="0008692F">
        <w:rPr>
          <w:rFonts w:ascii="Arial" w:hAnsi="Arial" w:cs="Arial"/>
          <w:sz w:val="23"/>
          <w:szCs w:val="23"/>
        </w:rPr>
        <w:t xml:space="preserve"> site:</w:t>
      </w:r>
    </w:p>
    <w:p w14:paraId="6EC44B2F" w14:textId="77777777" w:rsidR="00024930" w:rsidRPr="0008692F" w:rsidRDefault="00024930" w:rsidP="00024930">
      <w:pPr>
        <w:pStyle w:val="Default"/>
        <w:rPr>
          <w:rFonts w:ascii="Arial" w:hAnsi="Arial" w:cs="Arial"/>
          <w:sz w:val="23"/>
          <w:szCs w:val="23"/>
        </w:rPr>
      </w:pPr>
    </w:p>
    <w:p w14:paraId="7B853E82" w14:textId="5FB7B365" w:rsidR="00024930" w:rsidRPr="0008692F" w:rsidRDefault="00024930" w:rsidP="00024930">
      <w:pPr>
        <w:pStyle w:val="Default"/>
        <w:rPr>
          <w:rFonts w:ascii="Arial" w:hAnsi="Arial" w:cs="Arial"/>
          <w:i/>
          <w:iCs/>
          <w:sz w:val="23"/>
          <w:szCs w:val="23"/>
        </w:rPr>
      </w:pPr>
      <w:r w:rsidRPr="0008692F">
        <w:rPr>
          <w:rFonts w:ascii="Arial" w:hAnsi="Arial" w:cs="Arial"/>
          <w:sz w:val="23"/>
          <w:szCs w:val="23"/>
        </w:rPr>
        <w:t xml:space="preserve">Part 1: </w:t>
      </w:r>
      <w:r w:rsidRPr="0008692F">
        <w:rPr>
          <w:rFonts w:ascii="Arial" w:hAnsi="Arial" w:cs="Arial"/>
          <w:i/>
          <w:iCs/>
          <w:sz w:val="23"/>
          <w:szCs w:val="23"/>
        </w:rPr>
        <w:t>Instructions for creati</w:t>
      </w:r>
      <w:r w:rsidR="00123C64">
        <w:rPr>
          <w:rFonts w:ascii="Arial" w:hAnsi="Arial" w:cs="Arial"/>
          <w:i/>
          <w:iCs/>
          <w:sz w:val="23"/>
          <w:szCs w:val="23"/>
        </w:rPr>
        <w:t xml:space="preserve">ng your own site in </w:t>
      </w:r>
      <w:proofErr w:type="spellStart"/>
      <w:r w:rsidR="00123C64">
        <w:rPr>
          <w:rFonts w:ascii="Arial" w:hAnsi="Arial" w:cs="Arial"/>
          <w:i/>
          <w:iCs/>
          <w:sz w:val="23"/>
          <w:szCs w:val="23"/>
        </w:rPr>
        <w:t>ThinkSpace</w:t>
      </w:r>
      <w:proofErr w:type="spellEnd"/>
    </w:p>
    <w:p w14:paraId="6622189A" w14:textId="2F850604" w:rsidR="00024930" w:rsidRPr="0008692F" w:rsidRDefault="003C2A05" w:rsidP="00024930">
      <w:pPr>
        <w:pStyle w:val="Default"/>
        <w:rPr>
          <w:rFonts w:ascii="Arial" w:hAnsi="Arial" w:cs="Arial"/>
          <w:i/>
          <w:iCs/>
          <w:sz w:val="23"/>
          <w:szCs w:val="23"/>
        </w:rPr>
      </w:pPr>
      <w:r>
        <w:rPr>
          <w:rFonts w:ascii="Arial" w:hAnsi="Arial" w:cs="Arial"/>
          <w:sz w:val="23"/>
          <w:szCs w:val="23"/>
        </w:rPr>
        <w:t>Part 2</w:t>
      </w:r>
      <w:r w:rsidR="00024930" w:rsidRPr="0008692F">
        <w:rPr>
          <w:rFonts w:ascii="Arial" w:hAnsi="Arial" w:cs="Arial"/>
          <w:sz w:val="23"/>
          <w:szCs w:val="23"/>
        </w:rPr>
        <w:t xml:space="preserve">: </w:t>
      </w:r>
      <w:r w:rsidR="00024930" w:rsidRPr="0008692F">
        <w:rPr>
          <w:rFonts w:ascii="Arial" w:hAnsi="Arial" w:cs="Arial"/>
          <w:i/>
          <w:iCs/>
          <w:sz w:val="23"/>
          <w:szCs w:val="23"/>
        </w:rPr>
        <w:t>Tailoring your home page</w:t>
      </w:r>
    </w:p>
    <w:p w14:paraId="4516AACE" w14:textId="6857C0AE" w:rsidR="00024930" w:rsidRPr="0008692F" w:rsidRDefault="003C2A05" w:rsidP="00024930">
      <w:pPr>
        <w:pStyle w:val="Default"/>
        <w:rPr>
          <w:rFonts w:ascii="Arial" w:hAnsi="Arial" w:cs="Arial"/>
          <w:i/>
          <w:iCs/>
          <w:sz w:val="23"/>
          <w:szCs w:val="23"/>
        </w:rPr>
      </w:pPr>
      <w:r>
        <w:rPr>
          <w:rFonts w:ascii="Arial" w:hAnsi="Arial" w:cs="Arial"/>
          <w:sz w:val="23"/>
          <w:szCs w:val="23"/>
        </w:rPr>
        <w:t>Part 3</w:t>
      </w:r>
      <w:r w:rsidR="00024930" w:rsidRPr="0008692F">
        <w:rPr>
          <w:rFonts w:ascii="Arial" w:hAnsi="Arial" w:cs="Arial"/>
          <w:sz w:val="23"/>
          <w:szCs w:val="23"/>
        </w:rPr>
        <w:t xml:space="preserve">: </w:t>
      </w:r>
      <w:r w:rsidR="00024930" w:rsidRPr="0008692F">
        <w:rPr>
          <w:rFonts w:ascii="Arial" w:hAnsi="Arial" w:cs="Arial"/>
          <w:i/>
          <w:iCs/>
          <w:sz w:val="23"/>
          <w:szCs w:val="23"/>
        </w:rPr>
        <w:t>Adding a page to your site</w:t>
      </w:r>
    </w:p>
    <w:p w14:paraId="11A37908" w14:textId="77777777" w:rsidR="00024930" w:rsidRPr="0008692F" w:rsidRDefault="00024930" w:rsidP="00024930">
      <w:pPr>
        <w:pStyle w:val="Default"/>
        <w:rPr>
          <w:rFonts w:ascii="Arial" w:hAnsi="Arial" w:cs="Arial"/>
          <w:i/>
          <w:iCs/>
          <w:sz w:val="23"/>
          <w:szCs w:val="23"/>
        </w:rPr>
      </w:pPr>
    </w:p>
    <w:p w14:paraId="4766D35D" w14:textId="7E9E7098" w:rsidR="00024930" w:rsidRPr="0008692F" w:rsidRDefault="00024930" w:rsidP="00024930">
      <w:pPr>
        <w:pStyle w:val="Default"/>
        <w:rPr>
          <w:rFonts w:ascii="Arial" w:hAnsi="Arial" w:cs="Arial"/>
          <w:sz w:val="23"/>
          <w:szCs w:val="23"/>
        </w:rPr>
      </w:pPr>
      <w:r w:rsidRPr="0008692F">
        <w:rPr>
          <w:rFonts w:ascii="Arial" w:hAnsi="Arial" w:cs="Arial"/>
          <w:b/>
          <w:bCs/>
          <w:sz w:val="23"/>
          <w:szCs w:val="23"/>
        </w:rPr>
        <w:t>Note</w:t>
      </w:r>
      <w:r w:rsidRPr="0008692F">
        <w:rPr>
          <w:rFonts w:ascii="Arial" w:hAnsi="Arial" w:cs="Arial"/>
          <w:sz w:val="23"/>
          <w:szCs w:val="23"/>
        </w:rPr>
        <w:t xml:space="preserve">: For other instructions or help for things you may not understand, visit the </w:t>
      </w:r>
      <w:hyperlink r:id="rId21" w:history="1">
        <w:r w:rsidR="003C2A05" w:rsidRPr="003C2A05">
          <w:rPr>
            <w:rStyle w:val="Hyperlink"/>
            <w:rFonts w:ascii="Arial" w:hAnsi="Arial" w:cs="Arial"/>
            <w:sz w:val="23"/>
            <w:szCs w:val="23"/>
          </w:rPr>
          <w:t>User Guide</w:t>
        </w:r>
      </w:hyperlink>
      <w:r w:rsidR="003C2A05">
        <w:rPr>
          <w:rFonts w:ascii="Arial" w:hAnsi="Arial" w:cs="Arial"/>
          <w:sz w:val="23"/>
          <w:szCs w:val="23"/>
        </w:rPr>
        <w:t xml:space="preserve"> as it will</w:t>
      </w:r>
      <w:r w:rsidRPr="0008692F">
        <w:rPr>
          <w:rFonts w:ascii="Arial" w:hAnsi="Arial" w:cs="Arial"/>
          <w:sz w:val="23"/>
          <w:szCs w:val="23"/>
        </w:rPr>
        <w:t xml:space="preserve"> provide very detailed information.</w:t>
      </w:r>
    </w:p>
    <w:p w14:paraId="4EC77E1C" w14:textId="77777777" w:rsidR="00024930" w:rsidRPr="0008692F" w:rsidRDefault="00024930" w:rsidP="00024930">
      <w:pPr>
        <w:pStyle w:val="Default"/>
        <w:rPr>
          <w:rFonts w:ascii="Arial" w:hAnsi="Arial" w:cs="Arial"/>
          <w:sz w:val="23"/>
          <w:szCs w:val="23"/>
        </w:rPr>
      </w:pPr>
    </w:p>
    <w:p w14:paraId="563DE484" w14:textId="72116CD0" w:rsidR="00024930" w:rsidRPr="0008692F" w:rsidRDefault="00024930" w:rsidP="00024930">
      <w:pPr>
        <w:pStyle w:val="Default"/>
        <w:rPr>
          <w:rFonts w:ascii="Arial" w:hAnsi="Arial" w:cs="Arial"/>
          <w:b/>
          <w:bCs/>
          <w:sz w:val="32"/>
          <w:szCs w:val="32"/>
        </w:rPr>
      </w:pPr>
      <w:r w:rsidRPr="0008692F">
        <w:rPr>
          <w:rFonts w:ascii="Arial" w:hAnsi="Arial" w:cs="Arial"/>
          <w:b/>
          <w:bCs/>
          <w:sz w:val="32"/>
          <w:szCs w:val="32"/>
        </w:rPr>
        <w:t>Part 1: Instructions for cr</w:t>
      </w:r>
      <w:r w:rsidR="00C64FD6">
        <w:rPr>
          <w:rFonts w:ascii="Arial" w:hAnsi="Arial" w:cs="Arial"/>
          <w:b/>
          <w:bCs/>
          <w:sz w:val="32"/>
          <w:szCs w:val="32"/>
        </w:rPr>
        <w:t xml:space="preserve">eating your site in </w:t>
      </w:r>
      <w:proofErr w:type="spellStart"/>
      <w:r w:rsidR="00C64FD6">
        <w:rPr>
          <w:rFonts w:ascii="Arial" w:hAnsi="Arial" w:cs="Arial"/>
          <w:b/>
          <w:bCs/>
          <w:sz w:val="32"/>
          <w:szCs w:val="32"/>
        </w:rPr>
        <w:t>ThinkSpace</w:t>
      </w:r>
      <w:proofErr w:type="spellEnd"/>
      <w:r w:rsidRPr="0008692F">
        <w:rPr>
          <w:rFonts w:ascii="Arial" w:hAnsi="Arial" w:cs="Arial"/>
          <w:b/>
          <w:bCs/>
          <w:sz w:val="32"/>
          <w:szCs w:val="32"/>
        </w:rPr>
        <w:t xml:space="preserve"> </w:t>
      </w:r>
    </w:p>
    <w:p w14:paraId="1F748ED2" w14:textId="77777777" w:rsidR="00024930" w:rsidRDefault="00024930" w:rsidP="00024930">
      <w:pPr>
        <w:pStyle w:val="Default"/>
        <w:rPr>
          <w:rFonts w:ascii="Arial" w:hAnsi="Arial" w:cs="Arial"/>
          <w:sz w:val="32"/>
          <w:szCs w:val="32"/>
        </w:rPr>
      </w:pPr>
    </w:p>
    <w:p w14:paraId="360D72F8" w14:textId="47517EBB" w:rsidR="004C2B80" w:rsidRDefault="004C2B80" w:rsidP="00024930">
      <w:pPr>
        <w:pStyle w:val="Default"/>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2336" behindDoc="0" locked="0" layoutInCell="1" allowOverlap="1" wp14:anchorId="1C77955E" wp14:editId="25DF5DBF">
                <wp:simplePos x="0" y="0"/>
                <wp:positionH relativeFrom="column">
                  <wp:posOffset>3854450</wp:posOffset>
                </wp:positionH>
                <wp:positionV relativeFrom="paragraph">
                  <wp:posOffset>2116709</wp:posOffset>
                </wp:positionV>
                <wp:extent cx="1053389" cy="197510"/>
                <wp:effectExtent l="0" t="0" r="13970" b="12065"/>
                <wp:wrapNone/>
                <wp:docPr id="5" name="Oval 5"/>
                <wp:cNvGraphicFramePr/>
                <a:graphic xmlns:a="http://schemas.openxmlformats.org/drawingml/2006/main">
                  <a:graphicData uri="http://schemas.microsoft.com/office/word/2010/wordprocessingShape">
                    <wps:wsp>
                      <wps:cNvSpPr/>
                      <wps:spPr>
                        <a:xfrm>
                          <a:off x="0" y="0"/>
                          <a:ext cx="1053389" cy="1975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F72C40" id="Oval 5" o:spid="_x0000_s1026" style="position:absolute;margin-left:303.5pt;margin-top:166.65pt;width:82.95pt;height:1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" filled="f" strokecolor="#243f60 [1604]" strokeweight="2pt"/>
            </w:pict>
          </mc:Fallback>
        </mc:AlternateContent>
      </w:r>
      <w:r>
        <w:rPr>
          <w:rFonts w:ascii="Arial" w:hAnsi="Arial" w:cs="Arial"/>
          <w:noProof/>
          <w:sz w:val="32"/>
          <w:szCs w:val="32"/>
        </w:rPr>
        <w:drawing>
          <wp:inline distT="0" distB="0" distL="0" distR="0" wp14:anchorId="528A0615" wp14:editId="6D4DE16E">
            <wp:extent cx="5759450" cy="26041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nkSpace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59450" cy="2604135"/>
                    </a:xfrm>
                    <a:prstGeom prst="rect">
                      <a:avLst/>
                    </a:prstGeom>
                  </pic:spPr>
                </pic:pic>
              </a:graphicData>
            </a:graphic>
          </wp:inline>
        </w:drawing>
      </w:r>
    </w:p>
    <w:p w14:paraId="5FCE3C29" w14:textId="77777777" w:rsidR="004C2B80" w:rsidRPr="0008692F" w:rsidRDefault="004C2B80" w:rsidP="00024930">
      <w:pPr>
        <w:pStyle w:val="Default"/>
        <w:rPr>
          <w:rFonts w:ascii="Arial" w:hAnsi="Arial" w:cs="Arial"/>
          <w:sz w:val="32"/>
          <w:szCs w:val="32"/>
        </w:rPr>
      </w:pPr>
    </w:p>
    <w:p w14:paraId="5597D339" w14:textId="61F926AD" w:rsidR="00024930" w:rsidRPr="0008692F" w:rsidRDefault="00024930" w:rsidP="00024930">
      <w:pPr>
        <w:pStyle w:val="Default"/>
        <w:rPr>
          <w:rFonts w:ascii="Arial" w:hAnsi="Arial" w:cs="Arial"/>
          <w:sz w:val="23"/>
          <w:szCs w:val="23"/>
        </w:rPr>
      </w:pPr>
      <w:r w:rsidRPr="0008692F">
        <w:rPr>
          <w:rFonts w:ascii="Arial" w:hAnsi="Arial" w:cs="Arial"/>
          <w:sz w:val="23"/>
          <w:szCs w:val="23"/>
        </w:rPr>
        <w:t>1. Clic</w:t>
      </w:r>
      <w:r w:rsidR="00C64FD6">
        <w:rPr>
          <w:rFonts w:ascii="Arial" w:hAnsi="Arial" w:cs="Arial"/>
          <w:sz w:val="23"/>
          <w:szCs w:val="23"/>
        </w:rPr>
        <w:t xml:space="preserve">k on the </w:t>
      </w:r>
      <w:proofErr w:type="spellStart"/>
      <w:r w:rsidR="00C64FD6">
        <w:rPr>
          <w:rFonts w:ascii="Arial" w:hAnsi="Arial" w:cs="Arial"/>
          <w:sz w:val="23"/>
          <w:szCs w:val="23"/>
        </w:rPr>
        <w:t>ThinkSpace</w:t>
      </w:r>
      <w:proofErr w:type="spellEnd"/>
      <w:r w:rsidRPr="0008692F">
        <w:rPr>
          <w:rFonts w:ascii="Arial" w:hAnsi="Arial" w:cs="Arial"/>
          <w:sz w:val="23"/>
          <w:szCs w:val="23"/>
        </w:rPr>
        <w:t xml:space="preserve"> page at: </w:t>
      </w:r>
      <w:hyperlink r:id="rId23" w:history="1">
        <w:r w:rsidR="00C64FD6" w:rsidRPr="00853ACD">
          <w:rPr>
            <w:rStyle w:val="Hyperlink"/>
          </w:rPr>
          <w:t>http://thinkspace.csu.edu.au/</w:t>
        </w:r>
      </w:hyperlink>
      <w:r w:rsidR="00C64FD6">
        <w:t xml:space="preserve"> </w:t>
      </w:r>
    </w:p>
    <w:p w14:paraId="3C8F0FBE" w14:textId="77777777" w:rsidR="00024930" w:rsidRPr="0008692F" w:rsidRDefault="00024930" w:rsidP="00024930">
      <w:pPr>
        <w:pStyle w:val="Default"/>
        <w:rPr>
          <w:rFonts w:ascii="Arial" w:hAnsi="Arial" w:cs="Arial"/>
          <w:sz w:val="23"/>
          <w:szCs w:val="23"/>
        </w:rPr>
      </w:pPr>
    </w:p>
    <w:p w14:paraId="575BC44A" w14:textId="0DED1AFE" w:rsidR="00024930" w:rsidRPr="0008692F" w:rsidRDefault="00024930" w:rsidP="00024930">
      <w:pPr>
        <w:pStyle w:val="Default"/>
        <w:rPr>
          <w:rFonts w:ascii="Arial" w:hAnsi="Arial" w:cs="Arial"/>
          <w:i/>
          <w:iCs/>
          <w:sz w:val="23"/>
          <w:szCs w:val="23"/>
        </w:rPr>
      </w:pPr>
      <w:r w:rsidRPr="0008692F">
        <w:rPr>
          <w:rFonts w:ascii="Arial" w:hAnsi="Arial" w:cs="Arial"/>
          <w:sz w:val="23"/>
          <w:szCs w:val="23"/>
        </w:rPr>
        <w:t xml:space="preserve">2. Click on </w:t>
      </w:r>
      <w:hyperlink r:id="rId24" w:history="1">
        <w:r w:rsidR="00522C75" w:rsidRPr="00522C75">
          <w:rPr>
            <w:rStyle w:val="Hyperlink"/>
            <w:rFonts w:ascii="Arial" w:hAnsi="Arial" w:cs="Arial"/>
            <w:i/>
            <w:iCs/>
            <w:sz w:val="23"/>
            <w:szCs w:val="23"/>
          </w:rPr>
          <w:t xml:space="preserve">Setting up your first blog / site </w:t>
        </w:r>
      </w:hyperlink>
      <w:r w:rsidR="00522C75">
        <w:rPr>
          <w:rFonts w:ascii="Arial" w:hAnsi="Arial" w:cs="Arial"/>
          <w:i/>
          <w:iCs/>
          <w:sz w:val="23"/>
          <w:szCs w:val="23"/>
        </w:rPr>
        <w:t xml:space="preserve"> </w:t>
      </w:r>
    </w:p>
    <w:p w14:paraId="768623AB" w14:textId="77777777" w:rsidR="00024930" w:rsidRPr="0008692F" w:rsidRDefault="00024930" w:rsidP="00024930">
      <w:pPr>
        <w:pStyle w:val="Default"/>
        <w:rPr>
          <w:rFonts w:ascii="Arial" w:hAnsi="Arial" w:cs="Arial"/>
          <w:i/>
          <w:iCs/>
          <w:sz w:val="23"/>
          <w:szCs w:val="23"/>
        </w:rPr>
      </w:pPr>
    </w:p>
    <w:p w14:paraId="131360B1" w14:textId="27DD7E3B" w:rsidR="00024930" w:rsidRPr="0008692F" w:rsidRDefault="00024930" w:rsidP="00024930">
      <w:pPr>
        <w:pStyle w:val="Default"/>
        <w:rPr>
          <w:rFonts w:ascii="Arial" w:hAnsi="Arial" w:cs="Arial"/>
          <w:sz w:val="23"/>
          <w:szCs w:val="23"/>
        </w:rPr>
      </w:pPr>
      <w:r w:rsidRPr="0008692F">
        <w:rPr>
          <w:rFonts w:ascii="Arial" w:hAnsi="Arial" w:cs="Arial"/>
          <w:sz w:val="23"/>
          <w:szCs w:val="23"/>
        </w:rPr>
        <w:t xml:space="preserve">3. </w:t>
      </w:r>
      <w:r w:rsidR="00522C75">
        <w:rPr>
          <w:rFonts w:ascii="Arial" w:hAnsi="Arial" w:cs="Arial"/>
          <w:sz w:val="23"/>
          <w:szCs w:val="23"/>
        </w:rPr>
        <w:t>Follow the instructions on the screen.</w:t>
      </w:r>
    </w:p>
    <w:p w14:paraId="69712CA8" w14:textId="77777777" w:rsidR="00024930" w:rsidRPr="0008692F" w:rsidRDefault="00024930" w:rsidP="00024930">
      <w:pPr>
        <w:pStyle w:val="Default"/>
        <w:rPr>
          <w:rFonts w:ascii="Arial" w:hAnsi="Arial" w:cs="Arial"/>
          <w:sz w:val="23"/>
          <w:szCs w:val="23"/>
        </w:rPr>
      </w:pPr>
    </w:p>
    <w:p w14:paraId="35CB1860" w14:textId="3DD958CB" w:rsidR="00024930" w:rsidRPr="0008692F" w:rsidRDefault="00024930" w:rsidP="00024930">
      <w:pPr>
        <w:pStyle w:val="Default"/>
        <w:rPr>
          <w:rFonts w:ascii="Arial" w:hAnsi="Arial" w:cs="Arial"/>
          <w:sz w:val="23"/>
          <w:szCs w:val="23"/>
        </w:rPr>
      </w:pPr>
      <w:r w:rsidRPr="0008692F">
        <w:rPr>
          <w:rFonts w:ascii="Arial" w:hAnsi="Arial" w:cs="Arial"/>
          <w:sz w:val="23"/>
          <w:szCs w:val="23"/>
        </w:rPr>
        <w:t>4. For the purposes of the task in this subject, call it by the Subject Code and then your init</w:t>
      </w:r>
      <w:r w:rsidR="003C2A05">
        <w:rPr>
          <w:rFonts w:ascii="Arial" w:hAnsi="Arial" w:cs="Arial"/>
          <w:sz w:val="23"/>
          <w:szCs w:val="23"/>
        </w:rPr>
        <w:t>ial and surname (</w:t>
      </w:r>
      <w:proofErr w:type="spellStart"/>
      <w:r w:rsidR="003C2A05">
        <w:rPr>
          <w:rFonts w:ascii="Arial" w:hAnsi="Arial" w:cs="Arial"/>
          <w:sz w:val="23"/>
          <w:szCs w:val="23"/>
        </w:rPr>
        <w:t>eg</w:t>
      </w:r>
      <w:proofErr w:type="spellEnd"/>
      <w:r w:rsidR="003C2A05">
        <w:rPr>
          <w:rFonts w:ascii="Arial" w:hAnsi="Arial" w:cs="Arial"/>
          <w:sz w:val="23"/>
          <w:szCs w:val="23"/>
        </w:rPr>
        <w:t>. inf305sjones</w:t>
      </w:r>
      <w:r w:rsidRPr="0008692F">
        <w:rPr>
          <w:rFonts w:ascii="Arial" w:hAnsi="Arial" w:cs="Arial"/>
          <w:sz w:val="23"/>
          <w:szCs w:val="23"/>
        </w:rPr>
        <w:t xml:space="preserve">). Take note of the required length of your site name (no nicknames!) </w:t>
      </w:r>
      <w:r w:rsidR="003C2A05">
        <w:rPr>
          <w:rFonts w:ascii="Arial" w:hAnsi="Arial" w:cs="Arial"/>
          <w:sz w:val="23"/>
          <w:szCs w:val="23"/>
        </w:rPr>
        <w:t xml:space="preserve">and other criteria </w:t>
      </w:r>
      <w:r w:rsidRPr="0008692F">
        <w:rPr>
          <w:rFonts w:ascii="Arial" w:hAnsi="Arial" w:cs="Arial"/>
          <w:sz w:val="23"/>
          <w:szCs w:val="23"/>
        </w:rPr>
        <w:t>so that it is easier from our end to mark etc. please.</w:t>
      </w:r>
    </w:p>
    <w:p w14:paraId="4B72F191" w14:textId="77777777" w:rsidR="00024930" w:rsidRPr="0008692F" w:rsidRDefault="00024930" w:rsidP="00024930">
      <w:pPr>
        <w:pStyle w:val="Default"/>
        <w:rPr>
          <w:rFonts w:ascii="Arial" w:hAnsi="Arial" w:cs="Arial"/>
          <w:sz w:val="23"/>
          <w:szCs w:val="23"/>
        </w:rPr>
      </w:pPr>
    </w:p>
    <w:p w14:paraId="13AA2796" w14:textId="77777777" w:rsidR="00024930" w:rsidRPr="0008692F" w:rsidRDefault="00024930" w:rsidP="00024930">
      <w:pPr>
        <w:pStyle w:val="Default"/>
        <w:rPr>
          <w:rFonts w:ascii="Arial" w:hAnsi="Arial" w:cs="Arial"/>
          <w:i/>
          <w:iCs/>
          <w:sz w:val="23"/>
          <w:szCs w:val="23"/>
        </w:rPr>
      </w:pPr>
      <w:r w:rsidRPr="0008692F">
        <w:rPr>
          <w:rFonts w:ascii="Arial" w:hAnsi="Arial" w:cs="Arial"/>
          <w:sz w:val="23"/>
          <w:szCs w:val="23"/>
        </w:rPr>
        <w:t xml:space="preserve">4. Make a note of the URL that is then created for your site that appears in the box under the heading </w:t>
      </w:r>
      <w:r w:rsidRPr="0008692F">
        <w:rPr>
          <w:rFonts w:ascii="Arial" w:hAnsi="Arial" w:cs="Arial"/>
          <w:i/>
          <w:iCs/>
          <w:sz w:val="23"/>
          <w:szCs w:val="23"/>
        </w:rPr>
        <w:t>Your site will be located at this URL</w:t>
      </w:r>
    </w:p>
    <w:p w14:paraId="01BD6C27" w14:textId="52037B54" w:rsidR="00024930" w:rsidRDefault="00F30E8F" w:rsidP="00024930">
      <w:pPr>
        <w:pStyle w:val="Default"/>
        <w:rPr>
          <w:rFonts w:ascii="Arial" w:hAnsi="Arial" w:cs="Arial"/>
          <w:i/>
          <w:iCs/>
          <w:sz w:val="23"/>
          <w:szCs w:val="23"/>
        </w:rPr>
      </w:pPr>
      <w:r>
        <w:rPr>
          <w:rFonts w:ascii="Arial" w:hAnsi="Arial" w:cs="Arial"/>
          <w:i/>
          <w:iCs/>
          <w:noProof/>
          <w:sz w:val="23"/>
          <w:szCs w:val="23"/>
        </w:rPr>
        <w:lastRenderedPageBreak/>
        <w:drawing>
          <wp:inline distT="0" distB="0" distL="0" distR="0" wp14:anchorId="6A9F39A7" wp14:editId="5D6AE78C">
            <wp:extent cx="5759450" cy="343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2.png"/>
                    <pic:cNvPicPr/>
                  </pic:nvPicPr>
                  <pic:blipFill>
                    <a:blip r:embed="rId25">
                      <a:extLst>
                        <a:ext uri="{28A0092B-C50C-407E-A947-70E740481C1C}">
                          <a14:useLocalDpi xmlns:a14="http://schemas.microsoft.com/office/drawing/2010/main" val="0"/>
                        </a:ext>
                      </a:extLst>
                    </a:blip>
                    <a:stretch>
                      <a:fillRect/>
                    </a:stretch>
                  </pic:blipFill>
                  <pic:spPr>
                    <a:xfrm>
                      <a:off x="0" y="0"/>
                      <a:ext cx="5759450" cy="3435350"/>
                    </a:xfrm>
                    <a:prstGeom prst="rect">
                      <a:avLst/>
                    </a:prstGeom>
                  </pic:spPr>
                </pic:pic>
              </a:graphicData>
            </a:graphic>
          </wp:inline>
        </w:drawing>
      </w:r>
    </w:p>
    <w:p w14:paraId="6941CF82" w14:textId="77777777" w:rsidR="00F30E8F" w:rsidRPr="0008692F" w:rsidRDefault="00F30E8F" w:rsidP="00024930">
      <w:pPr>
        <w:pStyle w:val="Default"/>
        <w:rPr>
          <w:rFonts w:ascii="Arial" w:hAnsi="Arial" w:cs="Arial"/>
          <w:i/>
          <w:iCs/>
          <w:sz w:val="23"/>
          <w:szCs w:val="23"/>
        </w:rPr>
      </w:pPr>
    </w:p>
    <w:p w14:paraId="5AEAD2A8" w14:textId="26B8C745" w:rsidR="00024930" w:rsidRPr="0008692F" w:rsidRDefault="00024930" w:rsidP="00024930">
      <w:pPr>
        <w:pStyle w:val="Default"/>
        <w:rPr>
          <w:rFonts w:ascii="Arial" w:hAnsi="Arial" w:cs="Arial"/>
          <w:sz w:val="23"/>
          <w:szCs w:val="23"/>
        </w:rPr>
      </w:pPr>
      <w:r w:rsidRPr="0008692F">
        <w:rPr>
          <w:rFonts w:ascii="Arial" w:hAnsi="Arial" w:cs="Arial"/>
          <w:sz w:val="23"/>
          <w:szCs w:val="23"/>
        </w:rPr>
        <w:t xml:space="preserve">5. Click on </w:t>
      </w:r>
      <w:hyperlink r:id="rId26" w:history="1">
        <w:r w:rsidR="00522C75" w:rsidRPr="00522C75">
          <w:rPr>
            <w:rStyle w:val="Hyperlink"/>
            <w:rFonts w:ascii="Arial" w:hAnsi="Arial" w:cs="Arial"/>
            <w:i/>
            <w:iCs/>
            <w:sz w:val="23"/>
            <w:szCs w:val="23"/>
          </w:rPr>
          <w:t xml:space="preserve">Choosing / Changing Your </w:t>
        </w:r>
        <w:r w:rsidRPr="00522C75">
          <w:rPr>
            <w:rStyle w:val="Hyperlink"/>
            <w:rFonts w:ascii="Arial" w:hAnsi="Arial" w:cs="Arial"/>
            <w:i/>
            <w:iCs/>
            <w:sz w:val="23"/>
            <w:szCs w:val="23"/>
          </w:rPr>
          <w:t>Theme</w:t>
        </w:r>
      </w:hyperlink>
      <w:r w:rsidRPr="0008692F">
        <w:rPr>
          <w:rFonts w:ascii="Arial" w:hAnsi="Arial" w:cs="Arial"/>
          <w:i/>
          <w:iCs/>
          <w:sz w:val="23"/>
          <w:szCs w:val="23"/>
        </w:rPr>
        <w:t xml:space="preserve"> </w:t>
      </w:r>
      <w:r w:rsidRPr="0008692F">
        <w:rPr>
          <w:rFonts w:ascii="Arial" w:hAnsi="Arial" w:cs="Arial"/>
          <w:sz w:val="23"/>
          <w:szCs w:val="23"/>
        </w:rPr>
        <w:t>and pick a theme that you like. Keep in mind that this should be a reasonably sensible one since this is for an assessment task!</w:t>
      </w:r>
    </w:p>
    <w:p w14:paraId="7DA0639A" w14:textId="6E917E58" w:rsidR="00024930" w:rsidRDefault="00F30E8F" w:rsidP="00024930">
      <w:pPr>
        <w:pStyle w:val="Default"/>
        <w:rPr>
          <w:rFonts w:ascii="Arial" w:hAnsi="Arial" w:cs="Arial"/>
          <w:sz w:val="23"/>
          <w:szCs w:val="23"/>
        </w:rPr>
      </w:pPr>
      <w:r>
        <w:rPr>
          <w:rFonts w:ascii="Arial" w:hAnsi="Arial" w:cs="Arial"/>
          <w:noProof/>
          <w:sz w:val="23"/>
          <w:szCs w:val="23"/>
        </w:rPr>
        <w:lastRenderedPageBreak/>
        <w:drawing>
          <wp:inline distT="0" distB="0" distL="0" distR="0" wp14:anchorId="5EA8ECE1" wp14:editId="2C34FB12">
            <wp:extent cx="5759450" cy="5575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3.png"/>
                    <pic:cNvPicPr/>
                  </pic:nvPicPr>
                  <pic:blipFill>
                    <a:blip r:embed="rId27">
                      <a:extLst>
                        <a:ext uri="{28A0092B-C50C-407E-A947-70E740481C1C}">
                          <a14:useLocalDpi xmlns:a14="http://schemas.microsoft.com/office/drawing/2010/main" val="0"/>
                        </a:ext>
                      </a:extLst>
                    </a:blip>
                    <a:stretch>
                      <a:fillRect/>
                    </a:stretch>
                  </pic:blipFill>
                  <pic:spPr>
                    <a:xfrm>
                      <a:off x="0" y="0"/>
                      <a:ext cx="5759450" cy="5575300"/>
                    </a:xfrm>
                    <a:prstGeom prst="rect">
                      <a:avLst/>
                    </a:prstGeom>
                  </pic:spPr>
                </pic:pic>
              </a:graphicData>
            </a:graphic>
          </wp:inline>
        </w:drawing>
      </w:r>
    </w:p>
    <w:p w14:paraId="0790B1CB" w14:textId="77777777" w:rsidR="00F30E8F" w:rsidRPr="0008692F" w:rsidRDefault="00F30E8F" w:rsidP="00024930">
      <w:pPr>
        <w:pStyle w:val="Default"/>
        <w:rPr>
          <w:rFonts w:ascii="Arial" w:hAnsi="Arial" w:cs="Arial"/>
          <w:sz w:val="23"/>
          <w:szCs w:val="23"/>
        </w:rPr>
      </w:pPr>
    </w:p>
    <w:p w14:paraId="26C8848D" w14:textId="55015A76" w:rsidR="00024930" w:rsidRPr="0008692F" w:rsidRDefault="00C36C5C" w:rsidP="00024930">
      <w:pPr>
        <w:pStyle w:val="Default"/>
        <w:rPr>
          <w:rFonts w:ascii="Arial" w:hAnsi="Arial" w:cs="Arial"/>
          <w:sz w:val="23"/>
          <w:szCs w:val="23"/>
        </w:rPr>
      </w:pPr>
      <w:r>
        <w:rPr>
          <w:rFonts w:ascii="Arial" w:hAnsi="Arial" w:cs="Arial"/>
          <w:sz w:val="23"/>
          <w:szCs w:val="23"/>
        </w:rPr>
        <w:t>6</w:t>
      </w:r>
      <w:r w:rsidR="00024930" w:rsidRPr="0008692F">
        <w:rPr>
          <w:rFonts w:ascii="Arial" w:hAnsi="Arial" w:cs="Arial"/>
          <w:sz w:val="23"/>
          <w:szCs w:val="23"/>
        </w:rPr>
        <w:t xml:space="preserve">. In the </w:t>
      </w:r>
      <w:hyperlink r:id="rId28" w:history="1">
        <w:r w:rsidR="00522C75" w:rsidRPr="00522C75">
          <w:rPr>
            <w:rStyle w:val="Hyperlink"/>
            <w:rFonts w:ascii="Arial" w:hAnsi="Arial" w:cs="Arial"/>
            <w:i/>
            <w:iCs/>
            <w:sz w:val="23"/>
            <w:szCs w:val="23"/>
          </w:rPr>
          <w:t>Site Settings</w:t>
        </w:r>
      </w:hyperlink>
      <w:r w:rsidR="00024930" w:rsidRPr="0008692F">
        <w:rPr>
          <w:rFonts w:ascii="Arial" w:hAnsi="Arial" w:cs="Arial"/>
          <w:i/>
          <w:iCs/>
          <w:sz w:val="23"/>
          <w:szCs w:val="23"/>
        </w:rPr>
        <w:t xml:space="preserve"> </w:t>
      </w:r>
      <w:r w:rsidR="00024930" w:rsidRPr="0008692F">
        <w:rPr>
          <w:rFonts w:ascii="Arial" w:hAnsi="Arial" w:cs="Arial"/>
          <w:sz w:val="23"/>
          <w:szCs w:val="23"/>
        </w:rPr>
        <w:t xml:space="preserve">section </w:t>
      </w:r>
      <w:r>
        <w:rPr>
          <w:rFonts w:ascii="Arial" w:hAnsi="Arial" w:cs="Arial"/>
          <w:sz w:val="23"/>
          <w:szCs w:val="23"/>
        </w:rPr>
        <w:t xml:space="preserve">titled Privacy Settings </w:t>
      </w:r>
      <w:r w:rsidR="00024930" w:rsidRPr="0008692F">
        <w:rPr>
          <w:rFonts w:ascii="Arial" w:hAnsi="Arial" w:cs="Arial"/>
          <w:sz w:val="23"/>
          <w:szCs w:val="23"/>
        </w:rPr>
        <w:t xml:space="preserve">it is ABSOLUTELY ESSENTIAL that you choose the option </w:t>
      </w:r>
      <w:r w:rsidR="00522C75">
        <w:rPr>
          <w:rFonts w:ascii="Arial" w:hAnsi="Arial" w:cs="Arial"/>
          <w:i/>
          <w:iCs/>
          <w:sz w:val="23"/>
          <w:szCs w:val="23"/>
        </w:rPr>
        <w:t>Anyone that visits must first provide this password</w:t>
      </w:r>
      <w:r w:rsidR="00024930" w:rsidRPr="0008692F">
        <w:rPr>
          <w:rFonts w:ascii="Arial" w:hAnsi="Arial" w:cs="Arial"/>
          <w:i/>
          <w:iCs/>
          <w:sz w:val="23"/>
          <w:szCs w:val="23"/>
        </w:rPr>
        <w:t xml:space="preserve">. </w:t>
      </w:r>
      <w:r w:rsidR="00024930" w:rsidRPr="0008692F">
        <w:rPr>
          <w:rFonts w:ascii="Arial" w:hAnsi="Arial" w:cs="Arial"/>
          <w:sz w:val="23"/>
          <w:szCs w:val="23"/>
        </w:rPr>
        <w:t>This is critical because you are creating this site for an assessment task and therefore should not be shared with others to prevent collusion, plagiarism or anything else against the Student’s Code of Conduct. You will be given instructions by your subject coordinator about how you are to provide access to – i</w:t>
      </w:r>
      <w:r w:rsidR="00F30E8F">
        <w:rPr>
          <w:rFonts w:ascii="Arial" w:hAnsi="Arial" w:cs="Arial"/>
          <w:sz w:val="23"/>
          <w:szCs w:val="23"/>
        </w:rPr>
        <w:t>.</w:t>
      </w:r>
      <w:r w:rsidR="00024930" w:rsidRPr="0008692F">
        <w:rPr>
          <w:rFonts w:ascii="Arial" w:hAnsi="Arial" w:cs="Arial"/>
          <w:sz w:val="23"/>
          <w:szCs w:val="23"/>
        </w:rPr>
        <w:t>e. themselves and the markers in that subject.</w:t>
      </w:r>
    </w:p>
    <w:p w14:paraId="7591D848" w14:textId="1DAE2C16" w:rsidR="00024930" w:rsidRPr="0008692F" w:rsidRDefault="00522C75" w:rsidP="00522C75">
      <w:pPr>
        <w:pStyle w:val="Default"/>
        <w:tabs>
          <w:tab w:val="left" w:pos="3249"/>
        </w:tabs>
        <w:rPr>
          <w:rFonts w:ascii="Arial" w:hAnsi="Arial" w:cs="Arial"/>
          <w:sz w:val="23"/>
          <w:szCs w:val="23"/>
        </w:rPr>
      </w:pPr>
      <w:r>
        <w:rPr>
          <w:rFonts w:ascii="Arial" w:hAnsi="Arial" w:cs="Arial"/>
          <w:sz w:val="23"/>
          <w:szCs w:val="23"/>
        </w:rPr>
        <w:tab/>
      </w:r>
    </w:p>
    <w:p w14:paraId="772331CC" w14:textId="714ACCAD" w:rsidR="00024930" w:rsidRPr="0008692F" w:rsidRDefault="00C36C5C" w:rsidP="00024930">
      <w:pPr>
        <w:pStyle w:val="Default"/>
        <w:rPr>
          <w:rFonts w:ascii="Arial" w:hAnsi="Arial" w:cs="Arial"/>
          <w:sz w:val="23"/>
          <w:szCs w:val="23"/>
        </w:rPr>
      </w:pPr>
      <w:r>
        <w:rPr>
          <w:rFonts w:ascii="Arial" w:hAnsi="Arial" w:cs="Arial"/>
          <w:sz w:val="23"/>
          <w:szCs w:val="23"/>
        </w:rPr>
        <w:t>7</w:t>
      </w:r>
      <w:r w:rsidR="00024930" w:rsidRPr="0008692F">
        <w:rPr>
          <w:rFonts w:ascii="Arial" w:hAnsi="Arial" w:cs="Arial"/>
          <w:sz w:val="23"/>
          <w:szCs w:val="23"/>
        </w:rPr>
        <w:t xml:space="preserve">. You will then be asked to type in a </w:t>
      </w:r>
      <w:r w:rsidR="00522C75">
        <w:rPr>
          <w:rFonts w:ascii="Arial" w:hAnsi="Arial" w:cs="Arial"/>
          <w:i/>
          <w:iCs/>
          <w:sz w:val="23"/>
          <w:szCs w:val="23"/>
        </w:rPr>
        <w:t>pass</w:t>
      </w:r>
      <w:r w:rsidR="00024930" w:rsidRPr="0008692F">
        <w:rPr>
          <w:rFonts w:ascii="Arial" w:hAnsi="Arial" w:cs="Arial"/>
          <w:i/>
          <w:iCs/>
          <w:sz w:val="23"/>
          <w:szCs w:val="23"/>
        </w:rPr>
        <w:t xml:space="preserve">word </w:t>
      </w:r>
      <w:r w:rsidR="00024930" w:rsidRPr="0008692F">
        <w:rPr>
          <w:rFonts w:ascii="Arial" w:hAnsi="Arial" w:cs="Arial"/>
          <w:sz w:val="23"/>
          <w:szCs w:val="23"/>
        </w:rPr>
        <w:t>that is specific to your site.</w:t>
      </w:r>
    </w:p>
    <w:p w14:paraId="1C3A51D4" w14:textId="77777777" w:rsidR="00024930" w:rsidRPr="0008692F" w:rsidRDefault="00024930" w:rsidP="00024930">
      <w:pPr>
        <w:pStyle w:val="Default"/>
        <w:rPr>
          <w:rFonts w:ascii="Arial" w:hAnsi="Arial" w:cs="Arial"/>
          <w:sz w:val="23"/>
          <w:szCs w:val="23"/>
        </w:rPr>
      </w:pPr>
    </w:p>
    <w:p w14:paraId="0461E918" w14:textId="20694174" w:rsidR="00024930" w:rsidRDefault="00C36C5C" w:rsidP="00024930">
      <w:pPr>
        <w:pStyle w:val="Default"/>
        <w:rPr>
          <w:rFonts w:ascii="Arial" w:hAnsi="Arial" w:cs="Arial"/>
          <w:i/>
          <w:iCs/>
          <w:sz w:val="23"/>
          <w:szCs w:val="23"/>
        </w:rPr>
      </w:pPr>
      <w:r>
        <w:rPr>
          <w:rFonts w:ascii="Arial" w:hAnsi="Arial" w:cs="Arial"/>
          <w:sz w:val="23"/>
          <w:szCs w:val="23"/>
        </w:rPr>
        <w:t>8</w:t>
      </w:r>
      <w:r w:rsidR="00024930" w:rsidRPr="0008692F">
        <w:rPr>
          <w:rFonts w:ascii="Arial" w:hAnsi="Arial" w:cs="Arial"/>
          <w:sz w:val="23"/>
          <w:szCs w:val="23"/>
        </w:rPr>
        <w:t xml:space="preserve">. Click on </w:t>
      </w:r>
      <w:r w:rsidR="00522C75">
        <w:rPr>
          <w:rFonts w:ascii="Arial" w:hAnsi="Arial" w:cs="Arial"/>
          <w:i/>
          <w:iCs/>
          <w:sz w:val="23"/>
          <w:szCs w:val="23"/>
        </w:rPr>
        <w:t>Save Changes</w:t>
      </w:r>
    </w:p>
    <w:p w14:paraId="4B67D971" w14:textId="77777777" w:rsidR="00AC1B6D" w:rsidRDefault="00AC1B6D" w:rsidP="00024930">
      <w:pPr>
        <w:pStyle w:val="Default"/>
        <w:rPr>
          <w:rFonts w:ascii="Arial" w:hAnsi="Arial" w:cs="Arial"/>
          <w:iCs/>
          <w:sz w:val="23"/>
          <w:szCs w:val="23"/>
        </w:rPr>
      </w:pPr>
    </w:p>
    <w:p w14:paraId="6A0DA8E7" w14:textId="15BF6752" w:rsidR="00AC1B6D" w:rsidRPr="00AC1B6D" w:rsidRDefault="00C36C5C" w:rsidP="00024930">
      <w:pPr>
        <w:pStyle w:val="Default"/>
        <w:rPr>
          <w:rFonts w:ascii="Arial" w:hAnsi="Arial" w:cs="Arial"/>
          <w:sz w:val="23"/>
          <w:szCs w:val="23"/>
        </w:rPr>
      </w:pPr>
      <w:r>
        <w:rPr>
          <w:rFonts w:ascii="Arial" w:hAnsi="Arial" w:cs="Arial"/>
          <w:iCs/>
          <w:sz w:val="23"/>
          <w:szCs w:val="23"/>
        </w:rPr>
        <w:t>9</w:t>
      </w:r>
      <w:r w:rsidR="00AC1B6D">
        <w:rPr>
          <w:rFonts w:ascii="Arial" w:hAnsi="Arial" w:cs="Arial"/>
          <w:iCs/>
          <w:sz w:val="23"/>
          <w:szCs w:val="23"/>
        </w:rPr>
        <w:t>. Ensure that the password is made available to the subject coordinator when required.</w:t>
      </w:r>
    </w:p>
    <w:p w14:paraId="69559D8E" w14:textId="77777777" w:rsidR="00024930" w:rsidRDefault="00024930" w:rsidP="00024930">
      <w:pPr>
        <w:pStyle w:val="Default"/>
        <w:rPr>
          <w:rFonts w:ascii="Arial" w:hAnsi="Arial" w:cs="Arial"/>
          <w:sz w:val="28"/>
          <w:szCs w:val="28"/>
        </w:rPr>
      </w:pPr>
    </w:p>
    <w:p w14:paraId="64587E2E" w14:textId="77777777" w:rsidR="00AC1B6D" w:rsidRDefault="00AC1B6D" w:rsidP="00024930">
      <w:pPr>
        <w:pStyle w:val="Default"/>
        <w:rPr>
          <w:rFonts w:ascii="Arial" w:hAnsi="Arial" w:cs="Arial"/>
          <w:sz w:val="28"/>
          <w:szCs w:val="28"/>
        </w:rPr>
      </w:pPr>
    </w:p>
    <w:p w14:paraId="31EDA31F" w14:textId="77777777" w:rsidR="00AC1B6D" w:rsidRDefault="00AC1B6D" w:rsidP="00024930">
      <w:pPr>
        <w:pStyle w:val="Default"/>
        <w:rPr>
          <w:rFonts w:ascii="Arial" w:hAnsi="Arial" w:cs="Arial"/>
          <w:sz w:val="28"/>
          <w:szCs w:val="28"/>
        </w:rPr>
      </w:pPr>
    </w:p>
    <w:p w14:paraId="0497B222" w14:textId="77777777" w:rsidR="00AC1B6D" w:rsidRDefault="00AC1B6D" w:rsidP="00024930">
      <w:pPr>
        <w:pStyle w:val="Default"/>
        <w:rPr>
          <w:rFonts w:ascii="Arial" w:hAnsi="Arial" w:cs="Arial"/>
          <w:sz w:val="28"/>
          <w:szCs w:val="28"/>
        </w:rPr>
      </w:pPr>
    </w:p>
    <w:p w14:paraId="4A997BF9" w14:textId="77777777" w:rsidR="00AC1B6D" w:rsidRPr="0008692F" w:rsidRDefault="00AC1B6D" w:rsidP="00024930">
      <w:pPr>
        <w:pStyle w:val="Default"/>
        <w:rPr>
          <w:rFonts w:ascii="Arial" w:hAnsi="Arial" w:cs="Arial"/>
          <w:sz w:val="28"/>
          <w:szCs w:val="28"/>
        </w:rPr>
      </w:pPr>
    </w:p>
    <w:p w14:paraId="21B3BEFB" w14:textId="77777777" w:rsidR="00024930" w:rsidRPr="0008692F" w:rsidRDefault="00024930" w:rsidP="00024930">
      <w:pPr>
        <w:pStyle w:val="Default"/>
        <w:rPr>
          <w:rFonts w:ascii="Arial" w:hAnsi="Arial" w:cs="Arial"/>
          <w:i/>
          <w:iCs/>
          <w:sz w:val="23"/>
          <w:szCs w:val="23"/>
        </w:rPr>
      </w:pPr>
    </w:p>
    <w:p w14:paraId="405C5D3F" w14:textId="77777777" w:rsidR="002646B8" w:rsidRDefault="002646B8" w:rsidP="00024930">
      <w:pPr>
        <w:pStyle w:val="Default"/>
        <w:rPr>
          <w:rFonts w:ascii="Arial" w:hAnsi="Arial" w:cs="Arial"/>
          <w:b/>
          <w:bCs/>
          <w:sz w:val="28"/>
          <w:szCs w:val="28"/>
        </w:rPr>
      </w:pPr>
    </w:p>
    <w:p w14:paraId="32721167" w14:textId="77777777" w:rsidR="002646B8" w:rsidRDefault="002646B8" w:rsidP="00024930">
      <w:pPr>
        <w:pStyle w:val="Default"/>
        <w:rPr>
          <w:rFonts w:ascii="Arial" w:hAnsi="Arial" w:cs="Arial"/>
          <w:b/>
          <w:bCs/>
          <w:sz w:val="28"/>
          <w:szCs w:val="28"/>
        </w:rPr>
      </w:pPr>
    </w:p>
    <w:p w14:paraId="5D127C40" w14:textId="77777777" w:rsidR="002646B8" w:rsidRDefault="002646B8" w:rsidP="00024930">
      <w:pPr>
        <w:pStyle w:val="Default"/>
        <w:rPr>
          <w:rFonts w:ascii="Arial" w:hAnsi="Arial" w:cs="Arial"/>
          <w:b/>
          <w:bCs/>
          <w:sz w:val="28"/>
          <w:szCs w:val="28"/>
        </w:rPr>
      </w:pPr>
    </w:p>
    <w:p w14:paraId="07B26CFE" w14:textId="1A09D70E" w:rsidR="00024930" w:rsidRPr="00A33BDA" w:rsidRDefault="003C2A05" w:rsidP="00024930">
      <w:pPr>
        <w:pStyle w:val="Default"/>
        <w:rPr>
          <w:rFonts w:ascii="Arial" w:hAnsi="Arial" w:cs="Arial"/>
          <w:b/>
          <w:bCs/>
          <w:sz w:val="32"/>
          <w:szCs w:val="32"/>
        </w:rPr>
      </w:pPr>
      <w:r w:rsidRPr="00A33BDA">
        <w:rPr>
          <w:rFonts w:ascii="Arial" w:hAnsi="Arial" w:cs="Arial"/>
          <w:b/>
          <w:bCs/>
          <w:sz w:val="32"/>
          <w:szCs w:val="32"/>
        </w:rPr>
        <w:t>Part 2</w:t>
      </w:r>
      <w:r w:rsidR="00024930" w:rsidRPr="00A33BDA">
        <w:rPr>
          <w:rFonts w:ascii="Arial" w:hAnsi="Arial" w:cs="Arial"/>
          <w:b/>
          <w:bCs/>
          <w:sz w:val="32"/>
          <w:szCs w:val="32"/>
        </w:rPr>
        <w:t>: Tailoring your Home Page</w:t>
      </w:r>
    </w:p>
    <w:p w14:paraId="630BFC87" w14:textId="77777777" w:rsidR="00024930" w:rsidRPr="0008692F" w:rsidRDefault="00024930" w:rsidP="00024930">
      <w:pPr>
        <w:pStyle w:val="Default"/>
        <w:rPr>
          <w:rFonts w:ascii="Arial" w:hAnsi="Arial" w:cs="Arial"/>
          <w:b/>
          <w:bCs/>
          <w:sz w:val="28"/>
          <w:szCs w:val="28"/>
        </w:rPr>
      </w:pPr>
    </w:p>
    <w:p w14:paraId="5DE39FFB" w14:textId="77777777" w:rsidR="00024930" w:rsidRPr="0008692F" w:rsidRDefault="00024930" w:rsidP="00024930">
      <w:pPr>
        <w:pStyle w:val="Default"/>
        <w:rPr>
          <w:rFonts w:ascii="Arial" w:hAnsi="Arial" w:cs="Arial"/>
          <w:sz w:val="23"/>
          <w:szCs w:val="23"/>
        </w:rPr>
      </w:pPr>
      <w:r w:rsidRPr="0008692F">
        <w:rPr>
          <w:rFonts w:ascii="Arial" w:hAnsi="Arial" w:cs="Arial"/>
          <w:sz w:val="23"/>
          <w:szCs w:val="23"/>
        </w:rPr>
        <w:t>1. Make sure you are on your home page of your site</w:t>
      </w:r>
    </w:p>
    <w:p w14:paraId="007D5154" w14:textId="77777777" w:rsidR="00024930" w:rsidRPr="0008692F" w:rsidRDefault="00024930" w:rsidP="00024930">
      <w:pPr>
        <w:pStyle w:val="Default"/>
        <w:rPr>
          <w:rFonts w:ascii="Arial" w:hAnsi="Arial" w:cs="Arial"/>
          <w:sz w:val="23"/>
          <w:szCs w:val="23"/>
        </w:rPr>
      </w:pPr>
    </w:p>
    <w:p w14:paraId="1A4BA5BD" w14:textId="4268A3C2" w:rsidR="00024930" w:rsidRDefault="00024930" w:rsidP="00AC1B6D">
      <w:pPr>
        <w:pStyle w:val="Default"/>
        <w:rPr>
          <w:rFonts w:ascii="Arial" w:hAnsi="Arial" w:cs="Arial"/>
          <w:sz w:val="23"/>
          <w:szCs w:val="23"/>
        </w:rPr>
      </w:pPr>
      <w:r w:rsidRPr="0008692F">
        <w:rPr>
          <w:rFonts w:ascii="Arial" w:hAnsi="Arial" w:cs="Arial"/>
          <w:sz w:val="23"/>
          <w:szCs w:val="23"/>
        </w:rPr>
        <w:t xml:space="preserve">2. </w:t>
      </w:r>
      <w:hyperlink r:id="rId29" w:history="1">
        <w:r w:rsidR="00AC1B6D" w:rsidRPr="002646B8">
          <w:rPr>
            <w:rStyle w:val="Hyperlink"/>
            <w:rFonts w:ascii="Arial" w:hAnsi="Arial" w:cs="Arial"/>
            <w:sz w:val="23"/>
            <w:szCs w:val="23"/>
          </w:rPr>
          <w:t>Link to Choosing / Changing Your Theme</w:t>
        </w:r>
      </w:hyperlink>
    </w:p>
    <w:p w14:paraId="435F28EF" w14:textId="77777777" w:rsidR="002646B8" w:rsidRDefault="002646B8" w:rsidP="00AC1B6D">
      <w:pPr>
        <w:pStyle w:val="Default"/>
        <w:rPr>
          <w:rFonts w:ascii="Arial" w:hAnsi="Arial" w:cs="Arial"/>
          <w:sz w:val="23"/>
          <w:szCs w:val="23"/>
        </w:rPr>
      </w:pPr>
    </w:p>
    <w:p w14:paraId="34B24266" w14:textId="35AA1A46" w:rsidR="002646B8" w:rsidRPr="0008692F" w:rsidRDefault="002646B8" w:rsidP="00AC1B6D">
      <w:pPr>
        <w:pStyle w:val="Default"/>
        <w:rPr>
          <w:rFonts w:ascii="Arial" w:hAnsi="Arial" w:cs="Arial"/>
          <w:sz w:val="23"/>
          <w:szCs w:val="23"/>
        </w:rPr>
      </w:pPr>
      <w:r>
        <w:rPr>
          <w:rFonts w:ascii="Arial" w:hAnsi="Arial" w:cs="Arial"/>
          <w:sz w:val="23"/>
          <w:szCs w:val="23"/>
        </w:rPr>
        <w:t>3. Choose a theme which matches your style.</w:t>
      </w:r>
    </w:p>
    <w:p w14:paraId="6321F1E4" w14:textId="77777777" w:rsidR="00024930" w:rsidRPr="0008692F" w:rsidRDefault="00024930" w:rsidP="00024930">
      <w:pPr>
        <w:pStyle w:val="Default"/>
        <w:rPr>
          <w:rFonts w:ascii="Arial" w:hAnsi="Arial" w:cs="Arial"/>
          <w:sz w:val="23"/>
          <w:szCs w:val="23"/>
        </w:rPr>
      </w:pPr>
    </w:p>
    <w:p w14:paraId="28499471" w14:textId="435BA42A" w:rsidR="00024930" w:rsidRPr="0008692F" w:rsidRDefault="003C2A05" w:rsidP="00024930">
      <w:pPr>
        <w:pStyle w:val="Default"/>
        <w:rPr>
          <w:rFonts w:ascii="Arial" w:hAnsi="Arial" w:cs="Arial"/>
          <w:b/>
          <w:bCs/>
          <w:sz w:val="32"/>
          <w:szCs w:val="32"/>
        </w:rPr>
      </w:pPr>
      <w:r>
        <w:rPr>
          <w:rFonts w:ascii="Arial" w:hAnsi="Arial" w:cs="Arial"/>
          <w:b/>
          <w:bCs/>
          <w:sz w:val="32"/>
          <w:szCs w:val="32"/>
        </w:rPr>
        <w:t>Part 3</w:t>
      </w:r>
      <w:r w:rsidR="00024930" w:rsidRPr="0008692F">
        <w:rPr>
          <w:rFonts w:ascii="Arial" w:hAnsi="Arial" w:cs="Arial"/>
          <w:b/>
          <w:bCs/>
          <w:sz w:val="32"/>
          <w:szCs w:val="32"/>
        </w:rPr>
        <w:t>: How to add a page</w:t>
      </w:r>
    </w:p>
    <w:p w14:paraId="29D07A02" w14:textId="77777777" w:rsidR="00024930" w:rsidRPr="0008692F" w:rsidRDefault="00024930" w:rsidP="00024930">
      <w:pPr>
        <w:pStyle w:val="Default"/>
        <w:rPr>
          <w:rFonts w:ascii="Arial" w:hAnsi="Arial" w:cs="Arial"/>
          <w:b/>
          <w:bCs/>
          <w:sz w:val="32"/>
          <w:szCs w:val="32"/>
        </w:rPr>
      </w:pPr>
    </w:p>
    <w:p w14:paraId="3DE57917" w14:textId="0BDCFAC0" w:rsidR="00024930" w:rsidRPr="0008692F" w:rsidRDefault="00024930" w:rsidP="00024930">
      <w:pPr>
        <w:pStyle w:val="Default"/>
        <w:rPr>
          <w:rFonts w:ascii="Arial" w:hAnsi="Arial" w:cs="Arial"/>
          <w:sz w:val="23"/>
          <w:szCs w:val="23"/>
        </w:rPr>
      </w:pPr>
      <w:r w:rsidRPr="0008692F">
        <w:rPr>
          <w:rFonts w:ascii="Arial" w:hAnsi="Arial" w:cs="Arial"/>
          <w:sz w:val="23"/>
          <w:szCs w:val="23"/>
        </w:rPr>
        <w:t>1. To add pages to your site for various sections, y</w:t>
      </w:r>
      <w:r w:rsidR="003C2A05">
        <w:rPr>
          <w:rFonts w:ascii="Arial" w:hAnsi="Arial" w:cs="Arial"/>
          <w:sz w:val="23"/>
          <w:szCs w:val="23"/>
        </w:rPr>
        <w:t xml:space="preserve">ou just need to go to the Publish New Page </w:t>
      </w:r>
      <w:proofErr w:type="spellStart"/>
      <w:r w:rsidR="003C2A05">
        <w:rPr>
          <w:rFonts w:ascii="Arial" w:hAnsi="Arial" w:cs="Arial"/>
          <w:sz w:val="23"/>
          <w:szCs w:val="23"/>
        </w:rPr>
        <w:t>page</w:t>
      </w:r>
      <w:proofErr w:type="spellEnd"/>
      <w:r w:rsidR="003C2A05">
        <w:rPr>
          <w:rFonts w:ascii="Arial" w:hAnsi="Arial" w:cs="Arial"/>
          <w:sz w:val="23"/>
          <w:szCs w:val="23"/>
        </w:rPr>
        <w:t xml:space="preserve"> at </w:t>
      </w:r>
      <w:hyperlink r:id="rId30" w:history="1">
        <w:r w:rsidR="003C2A05" w:rsidRPr="003C2A05">
          <w:rPr>
            <w:rStyle w:val="Hyperlink"/>
            <w:rFonts w:ascii="Arial" w:hAnsi="Arial" w:cs="Arial"/>
            <w:sz w:val="23"/>
            <w:szCs w:val="23"/>
          </w:rPr>
          <w:t>help.edublogs.org/writing-pages/</w:t>
        </w:r>
      </w:hyperlink>
      <w:r w:rsidRPr="0008692F">
        <w:rPr>
          <w:rFonts w:ascii="Arial" w:hAnsi="Arial" w:cs="Arial"/>
          <w:sz w:val="23"/>
          <w:szCs w:val="23"/>
        </w:rPr>
        <w:t xml:space="preserve"> and click on </w:t>
      </w:r>
      <w:r w:rsidR="003C2A05">
        <w:rPr>
          <w:rFonts w:ascii="Arial" w:hAnsi="Arial" w:cs="Arial"/>
          <w:i/>
          <w:iCs/>
          <w:sz w:val="23"/>
          <w:szCs w:val="23"/>
        </w:rPr>
        <w:t>Publishing a new page.</w:t>
      </w:r>
      <w:r w:rsidRPr="0008692F">
        <w:rPr>
          <w:rFonts w:ascii="Arial" w:hAnsi="Arial" w:cs="Arial"/>
          <w:i/>
          <w:iCs/>
          <w:sz w:val="23"/>
          <w:szCs w:val="23"/>
        </w:rPr>
        <w:t xml:space="preserve"> </w:t>
      </w:r>
      <w:r w:rsidRPr="0008692F">
        <w:rPr>
          <w:rFonts w:ascii="Arial" w:hAnsi="Arial" w:cs="Arial"/>
          <w:sz w:val="23"/>
          <w:szCs w:val="23"/>
        </w:rPr>
        <w:t xml:space="preserve">The number of pages you have on a site will vary – </w:t>
      </w:r>
      <w:proofErr w:type="spellStart"/>
      <w:r w:rsidRPr="0008692F">
        <w:rPr>
          <w:rFonts w:ascii="Arial" w:hAnsi="Arial" w:cs="Arial"/>
          <w:sz w:val="23"/>
          <w:szCs w:val="23"/>
        </w:rPr>
        <w:t>ie</w:t>
      </w:r>
      <w:proofErr w:type="spellEnd"/>
      <w:r w:rsidRPr="0008692F">
        <w:rPr>
          <w:rFonts w:ascii="Arial" w:hAnsi="Arial" w:cs="Arial"/>
          <w:sz w:val="23"/>
          <w:szCs w:val="23"/>
        </w:rPr>
        <w:t>. you might have been given specific headings to make pages for or it might be up to you.</w:t>
      </w:r>
    </w:p>
    <w:p w14:paraId="27634372" w14:textId="77777777" w:rsidR="00024930" w:rsidRPr="0008692F" w:rsidRDefault="00024930" w:rsidP="00024930">
      <w:pPr>
        <w:pStyle w:val="Default"/>
        <w:rPr>
          <w:rFonts w:ascii="Arial" w:hAnsi="Arial" w:cs="Arial"/>
          <w:sz w:val="23"/>
          <w:szCs w:val="23"/>
        </w:rPr>
      </w:pPr>
    </w:p>
    <w:p w14:paraId="261F28F5" w14:textId="210E06A4" w:rsidR="00024930" w:rsidRPr="0008692F" w:rsidRDefault="00024930" w:rsidP="00024930">
      <w:pPr>
        <w:pStyle w:val="Default"/>
        <w:rPr>
          <w:rFonts w:ascii="Arial" w:hAnsi="Arial" w:cs="Arial"/>
          <w:sz w:val="23"/>
          <w:szCs w:val="23"/>
        </w:rPr>
      </w:pPr>
      <w:r w:rsidRPr="0008692F">
        <w:rPr>
          <w:rFonts w:ascii="Arial" w:hAnsi="Arial" w:cs="Arial"/>
          <w:sz w:val="23"/>
          <w:szCs w:val="23"/>
        </w:rPr>
        <w:t xml:space="preserve">2. </w:t>
      </w:r>
      <w:r w:rsidR="003C2A05">
        <w:rPr>
          <w:rFonts w:ascii="Arial" w:hAnsi="Arial" w:cs="Arial"/>
          <w:sz w:val="23"/>
          <w:szCs w:val="23"/>
        </w:rPr>
        <w:t>Go to Pages&gt;Add New</w:t>
      </w:r>
    </w:p>
    <w:p w14:paraId="14730FDB" w14:textId="77777777" w:rsidR="00024930" w:rsidRPr="0008692F" w:rsidRDefault="00024930" w:rsidP="00024930">
      <w:pPr>
        <w:pStyle w:val="Default"/>
        <w:rPr>
          <w:rFonts w:ascii="Arial" w:hAnsi="Arial" w:cs="Arial"/>
          <w:sz w:val="23"/>
          <w:szCs w:val="23"/>
        </w:rPr>
      </w:pPr>
    </w:p>
    <w:p w14:paraId="1D33F7AA" w14:textId="3C2E1E42" w:rsidR="00024930" w:rsidRPr="0008692F" w:rsidRDefault="00024930" w:rsidP="00024930">
      <w:pPr>
        <w:pStyle w:val="Default"/>
        <w:rPr>
          <w:rFonts w:ascii="Arial" w:hAnsi="Arial" w:cs="Arial"/>
          <w:sz w:val="23"/>
          <w:szCs w:val="23"/>
        </w:rPr>
      </w:pPr>
      <w:r w:rsidRPr="0008692F">
        <w:rPr>
          <w:rFonts w:ascii="Arial" w:hAnsi="Arial" w:cs="Arial"/>
          <w:sz w:val="23"/>
          <w:szCs w:val="23"/>
        </w:rPr>
        <w:t>3. Once you have finished choosing your options</w:t>
      </w:r>
      <w:r w:rsidR="003C2A05">
        <w:rPr>
          <w:rFonts w:ascii="Arial" w:hAnsi="Arial" w:cs="Arial"/>
          <w:sz w:val="23"/>
          <w:szCs w:val="23"/>
        </w:rPr>
        <w:t xml:space="preserve"> and added your content</w:t>
      </w:r>
      <w:r w:rsidRPr="0008692F">
        <w:rPr>
          <w:rFonts w:ascii="Arial" w:hAnsi="Arial" w:cs="Arial"/>
          <w:sz w:val="23"/>
          <w:szCs w:val="23"/>
        </w:rPr>
        <w:t xml:space="preserve">, click on </w:t>
      </w:r>
      <w:r w:rsidR="003C2A05">
        <w:rPr>
          <w:rFonts w:ascii="Arial" w:hAnsi="Arial" w:cs="Arial"/>
          <w:i/>
          <w:iCs/>
          <w:sz w:val="23"/>
          <w:szCs w:val="23"/>
        </w:rPr>
        <w:t>Publish</w:t>
      </w:r>
      <w:r w:rsidRPr="0008692F">
        <w:rPr>
          <w:rFonts w:ascii="Arial" w:hAnsi="Arial" w:cs="Arial"/>
          <w:i/>
          <w:iCs/>
          <w:sz w:val="23"/>
          <w:szCs w:val="23"/>
        </w:rPr>
        <w:t xml:space="preserve"> page. </w:t>
      </w:r>
    </w:p>
    <w:p w14:paraId="6DB0E396" w14:textId="77777777" w:rsidR="00024930" w:rsidRPr="0008692F" w:rsidRDefault="00024930" w:rsidP="00024930">
      <w:pPr>
        <w:pStyle w:val="Default"/>
        <w:rPr>
          <w:rFonts w:ascii="Arial" w:hAnsi="Arial" w:cs="Arial"/>
          <w:sz w:val="23"/>
          <w:szCs w:val="23"/>
        </w:rPr>
      </w:pPr>
    </w:p>
    <w:p w14:paraId="3617DF7D" w14:textId="092242CC" w:rsidR="00FC3D2E" w:rsidRDefault="00FC3D2E" w:rsidP="00024930">
      <w:pPr>
        <w:pStyle w:val="Default"/>
        <w:rPr>
          <w:rFonts w:ascii="Arial" w:hAnsi="Arial" w:cs="Arial"/>
          <w:sz w:val="23"/>
          <w:szCs w:val="23"/>
        </w:rPr>
      </w:pPr>
    </w:p>
    <w:p w14:paraId="4CE58AC3" w14:textId="77777777" w:rsidR="00FC3D2E" w:rsidRDefault="00FC3D2E" w:rsidP="00FC3D2E">
      <w:pPr>
        <w:rPr>
          <w:color w:val="000000"/>
        </w:rPr>
      </w:pPr>
      <w:r>
        <w:br w:type="page"/>
      </w:r>
    </w:p>
    <w:p w14:paraId="1D093834" w14:textId="77777777" w:rsidR="00FC3D2E" w:rsidRDefault="00FC3D2E" w:rsidP="00FC3D2E">
      <w:pPr>
        <w:pStyle w:val="Default"/>
      </w:pPr>
    </w:p>
    <w:p w14:paraId="05BDE2CF" w14:textId="469728F3" w:rsidR="00FC3D2E" w:rsidRDefault="00FC3D2E" w:rsidP="00FC3D2E">
      <w:pPr>
        <w:pStyle w:val="Default"/>
        <w:rPr>
          <w:sz w:val="28"/>
          <w:szCs w:val="28"/>
        </w:rPr>
      </w:pPr>
      <w:r>
        <w:rPr>
          <w:b/>
          <w:bCs/>
          <w:sz w:val="28"/>
          <w:szCs w:val="28"/>
        </w:rPr>
        <w:t xml:space="preserve">Frequently Asked Questions about INF305 </w:t>
      </w:r>
    </w:p>
    <w:p w14:paraId="7630D670" w14:textId="77777777" w:rsidR="002129BC" w:rsidRDefault="002129BC" w:rsidP="00FC3D2E">
      <w:pPr>
        <w:pStyle w:val="Default"/>
        <w:rPr>
          <w:b/>
          <w:bCs/>
          <w:sz w:val="23"/>
          <w:szCs w:val="23"/>
        </w:rPr>
      </w:pPr>
    </w:p>
    <w:p w14:paraId="60B2D05A" w14:textId="1693018D" w:rsidR="00FC3D2E" w:rsidRPr="008A0DC3" w:rsidRDefault="00FC3D2E" w:rsidP="00FC3D2E">
      <w:pPr>
        <w:pStyle w:val="Default"/>
        <w:rPr>
          <w:szCs w:val="23"/>
        </w:rPr>
      </w:pPr>
      <w:r w:rsidRPr="008A0DC3">
        <w:rPr>
          <w:b/>
          <w:bCs/>
          <w:szCs w:val="23"/>
        </w:rPr>
        <w:t>Why do I need to do professional development?</w:t>
      </w:r>
      <w:r w:rsidR="008A0DC3">
        <w:rPr>
          <w:szCs w:val="23"/>
        </w:rPr>
        <w:br/>
      </w:r>
      <w:r w:rsidRPr="008A0DC3">
        <w:rPr>
          <w:szCs w:val="23"/>
        </w:rPr>
        <w:t xml:space="preserve">One of the aims of the degree you are studying is to produce graduates who will be proactive in ensuring their own professional development, and who are reflective practitioners. Continuing Professional Development (CPD) is actually compulsory in some professions. The leading professional body for librarians in Australia, the Australian Library and Information Association (ALIA), believes that individuals must take responsibility for their own CPD. Many professional associations leave off the 'C' and just list it as Professional Development. Some associations that use CPD also list the 'C' as compulsory. </w:t>
      </w:r>
    </w:p>
    <w:p w14:paraId="4A9F7EA6" w14:textId="77777777" w:rsidR="002129BC" w:rsidRDefault="002129BC" w:rsidP="00FC3D2E">
      <w:pPr>
        <w:pStyle w:val="Default"/>
        <w:rPr>
          <w:b/>
          <w:bCs/>
          <w:sz w:val="23"/>
          <w:szCs w:val="23"/>
        </w:rPr>
      </w:pPr>
    </w:p>
    <w:p w14:paraId="7D51DD18" w14:textId="5B9F05C1" w:rsidR="00FC3D2E" w:rsidRPr="008A0DC3" w:rsidRDefault="00FC3D2E" w:rsidP="00FC3D2E">
      <w:pPr>
        <w:pStyle w:val="Default"/>
        <w:rPr>
          <w:szCs w:val="23"/>
        </w:rPr>
      </w:pPr>
      <w:r w:rsidRPr="008A0DC3">
        <w:rPr>
          <w:b/>
          <w:bCs/>
          <w:szCs w:val="23"/>
        </w:rPr>
        <w:t xml:space="preserve">When do I become an information professional? </w:t>
      </w:r>
      <w:r w:rsidR="008A0DC3" w:rsidRPr="008A0DC3">
        <w:rPr>
          <w:b/>
          <w:bCs/>
          <w:szCs w:val="23"/>
        </w:rPr>
        <w:br/>
      </w:r>
      <w:r w:rsidRPr="008A0DC3">
        <w:rPr>
          <w:szCs w:val="23"/>
        </w:rPr>
        <w:t>Information professionals work with many forms of information in different forms and different settings. For example, there are many forms of information appearing in items such as books, magazines, audio and video recordings, images and other graphics as well as many digital resources. The field of work for the information professional has expanded greatly in recent years and can encompass many roles such as librarians, knowledge managers, information architect</w:t>
      </w:r>
      <w:r w:rsidR="008A0DC3" w:rsidRPr="008A0DC3">
        <w:rPr>
          <w:szCs w:val="23"/>
        </w:rPr>
        <w:t xml:space="preserve">s, records managers, archivists, data managers </w:t>
      </w:r>
      <w:r w:rsidRPr="008A0DC3">
        <w:rPr>
          <w:szCs w:val="23"/>
        </w:rPr>
        <w:t xml:space="preserve">and many more. As such there are different responsibilities in each however information and people or systems play a pivotal role. There are typically professional associations relating to many of those positions outlined above. As mentioned, ALIA is the peak body which covers those working in all kinds of libraries and other closely related environments. There are, however, other specialised associations which you may also become familiar with if you choose to specialise in a particular area as an information professional. These associations usually provide a range of services and resources for their members, often including training and professional development activities. You should make yourself familiar with the Association most likely of relevance to you. Information professionals attend regular professional development activities and are an active participant in the information industry. </w:t>
      </w:r>
    </w:p>
    <w:p w14:paraId="63CA78CD" w14:textId="77777777" w:rsidR="002129BC" w:rsidRDefault="002129BC" w:rsidP="00FC3D2E">
      <w:pPr>
        <w:pStyle w:val="Default"/>
        <w:rPr>
          <w:b/>
          <w:bCs/>
          <w:sz w:val="23"/>
          <w:szCs w:val="23"/>
        </w:rPr>
      </w:pPr>
    </w:p>
    <w:p w14:paraId="692D0B7D" w14:textId="74C77A9D" w:rsidR="008A0DC3" w:rsidRPr="008A0DC3" w:rsidRDefault="00FC3D2E" w:rsidP="00FC3D2E">
      <w:pPr>
        <w:pStyle w:val="Default"/>
        <w:rPr>
          <w:szCs w:val="23"/>
        </w:rPr>
      </w:pPr>
      <w:r w:rsidRPr="008A0DC3">
        <w:rPr>
          <w:b/>
          <w:bCs/>
          <w:szCs w:val="23"/>
        </w:rPr>
        <w:t xml:space="preserve">Do I need to be a member of a professional association to be an information professional? </w:t>
      </w:r>
      <w:r w:rsidRPr="008A0DC3">
        <w:rPr>
          <w:szCs w:val="23"/>
        </w:rPr>
        <w:t xml:space="preserve">You do not need to join a professional association for this subject. However this is the perfect time to start looking at professional associations and seeing which one may be the most appropriate for you to join. Joining a professional association may actually save you money. By joining a professional association you usually get discounts on the professional development activities that are run by that association. In cases such as a major conference like the ALIA Biennial Conference you will save most of the membership fee for that year by joining ALIA. All associations want members and this is one way they attract members. </w:t>
      </w:r>
      <w:r w:rsidR="008A0DC3" w:rsidRPr="008A0DC3">
        <w:rPr>
          <w:szCs w:val="23"/>
        </w:rPr>
        <w:t xml:space="preserve">The peak body ALIA includes a group called Students and New Graduates which offer many opportunities for networking over social and professional activities. You can read more about what they do </w:t>
      </w:r>
      <w:hyperlink r:id="rId31" w:history="1">
        <w:r w:rsidR="008A0DC3" w:rsidRPr="008A0DC3">
          <w:rPr>
            <w:rStyle w:val="Hyperlink"/>
            <w:szCs w:val="23"/>
          </w:rPr>
          <w:t>here</w:t>
        </w:r>
      </w:hyperlink>
      <w:r w:rsidR="008A0DC3" w:rsidRPr="008A0DC3">
        <w:rPr>
          <w:szCs w:val="23"/>
        </w:rPr>
        <w:t xml:space="preserve">. </w:t>
      </w:r>
    </w:p>
    <w:p w14:paraId="698929C9" w14:textId="77777777" w:rsidR="002129BC" w:rsidRDefault="002129BC" w:rsidP="00FC3D2E">
      <w:pPr>
        <w:pStyle w:val="Default"/>
        <w:rPr>
          <w:b/>
          <w:bCs/>
          <w:sz w:val="23"/>
          <w:szCs w:val="23"/>
        </w:rPr>
      </w:pPr>
    </w:p>
    <w:p w14:paraId="1BBBD493" w14:textId="77777777" w:rsidR="00FC3D2E" w:rsidRPr="008A0DC3" w:rsidRDefault="00FC3D2E" w:rsidP="00FC3D2E">
      <w:pPr>
        <w:pStyle w:val="Default"/>
        <w:rPr>
          <w:szCs w:val="23"/>
        </w:rPr>
      </w:pPr>
      <w:r w:rsidRPr="008A0DC3">
        <w:rPr>
          <w:b/>
          <w:bCs/>
          <w:szCs w:val="23"/>
        </w:rPr>
        <w:t xml:space="preserve">Why do I need to do 30 hours of professional development? </w:t>
      </w:r>
      <w:r w:rsidRPr="008A0DC3">
        <w:rPr>
          <w:szCs w:val="23"/>
        </w:rPr>
        <w:t xml:space="preserve">Students are required to attend and report on a minimum of 30 hours of professional activities (such as conference sessions, seminars, workshops) </w:t>
      </w:r>
      <w:r w:rsidRPr="008A0DC3">
        <w:rPr>
          <w:szCs w:val="23"/>
          <w:u w:val="single"/>
        </w:rPr>
        <w:t>of value to the development of library and information services professionals</w:t>
      </w:r>
      <w:r w:rsidRPr="008A0DC3">
        <w:rPr>
          <w:szCs w:val="23"/>
        </w:rPr>
        <w:t xml:space="preserve">. We ask that you reflect in writing on the learning that you have undertaken through the course on selected assignments, as well as study visits and placements, and the required hours of professional activities. </w:t>
      </w:r>
    </w:p>
    <w:p w14:paraId="3B35497C" w14:textId="77777777" w:rsidR="008A0DC3" w:rsidRDefault="008A0DC3" w:rsidP="00FC3D2E">
      <w:pPr>
        <w:pStyle w:val="Default"/>
        <w:rPr>
          <w:szCs w:val="23"/>
        </w:rPr>
      </w:pPr>
    </w:p>
    <w:p w14:paraId="0650EFD8" w14:textId="77777777" w:rsidR="008A0DC3" w:rsidRDefault="008A0DC3" w:rsidP="00FC3D2E">
      <w:pPr>
        <w:pStyle w:val="Default"/>
        <w:rPr>
          <w:szCs w:val="23"/>
        </w:rPr>
      </w:pPr>
    </w:p>
    <w:p w14:paraId="31F54B02" w14:textId="77777777" w:rsidR="008A0DC3" w:rsidRDefault="00FC3D2E" w:rsidP="008A0DC3">
      <w:pPr>
        <w:pStyle w:val="Default"/>
        <w:rPr>
          <w:szCs w:val="23"/>
        </w:rPr>
      </w:pPr>
      <w:r w:rsidRPr="008A0DC3">
        <w:rPr>
          <w:szCs w:val="23"/>
        </w:rPr>
        <w:t xml:space="preserve">The 30 hours is seen as a base number of hours to show that you are serious about your own professional development. Once you start looking at exactly the amount of hours you may need to do over the next couple of months you will find that you the events, conferences and others training sessions you attend will be well in excess of 30 hours. You only need to report on 30 hours. </w:t>
      </w:r>
    </w:p>
    <w:p w14:paraId="2A7E5219" w14:textId="77777777" w:rsidR="008A0DC3" w:rsidRDefault="008A0DC3" w:rsidP="008A0DC3">
      <w:pPr>
        <w:pStyle w:val="Default"/>
        <w:rPr>
          <w:szCs w:val="23"/>
        </w:rPr>
      </w:pPr>
    </w:p>
    <w:p w14:paraId="3F1A503E" w14:textId="2A4B6C16" w:rsidR="00FC3D2E" w:rsidRPr="008A0DC3" w:rsidRDefault="00FC3D2E" w:rsidP="008A0DC3">
      <w:pPr>
        <w:pStyle w:val="Default"/>
        <w:rPr>
          <w:szCs w:val="23"/>
        </w:rPr>
      </w:pPr>
      <w:r w:rsidRPr="008A0DC3">
        <w:rPr>
          <w:b/>
          <w:bCs/>
          <w:szCs w:val="23"/>
        </w:rPr>
        <w:t xml:space="preserve">What proof do I need to submit that I actually attended a specific activity? </w:t>
      </w:r>
    </w:p>
    <w:p w14:paraId="6F85382E" w14:textId="1A4B059D" w:rsidR="00DD0392" w:rsidRDefault="00FC3D2E" w:rsidP="00FC3D2E">
      <w:pPr>
        <w:pStyle w:val="Default"/>
        <w:rPr>
          <w:szCs w:val="23"/>
        </w:rPr>
      </w:pPr>
      <w:r w:rsidRPr="008A0DC3">
        <w:rPr>
          <w:szCs w:val="23"/>
        </w:rPr>
        <w:t>Charles Sturt University (CSU) requires someone to verify that you have attended or participated in each activity. This can be through the signature of one of the presenters or organisers of the activity, or of your supervisor or manager</w:t>
      </w:r>
      <w:r w:rsidR="008A0DC3">
        <w:rPr>
          <w:szCs w:val="23"/>
        </w:rPr>
        <w:t>.</w:t>
      </w:r>
      <w:r w:rsidRPr="008A0DC3">
        <w:rPr>
          <w:szCs w:val="23"/>
        </w:rPr>
        <w:t xml:space="preserve"> Proof of attendance can also be a participants or delegates list produced for the activity, or a certificate of attendance, completion or participation issued by the organiser of the activity, or even the receipt for fees paid to attend. For webinars you can do a screen </w:t>
      </w:r>
      <w:r w:rsidR="008A0DC3">
        <w:rPr>
          <w:szCs w:val="23"/>
        </w:rPr>
        <w:t>shot</w:t>
      </w:r>
      <w:r w:rsidRPr="008A0DC3">
        <w:rPr>
          <w:szCs w:val="23"/>
        </w:rPr>
        <w:t xml:space="preserve"> mid-way through.</w:t>
      </w:r>
    </w:p>
    <w:p w14:paraId="300AC30D" w14:textId="77777777" w:rsidR="0003074D" w:rsidRDefault="0003074D" w:rsidP="00FC3D2E">
      <w:pPr>
        <w:pStyle w:val="Default"/>
        <w:rPr>
          <w:szCs w:val="23"/>
        </w:rPr>
      </w:pPr>
    </w:p>
    <w:p w14:paraId="43DA3FA5" w14:textId="6034C795" w:rsidR="0003074D" w:rsidRPr="0008692F" w:rsidRDefault="0003074D" w:rsidP="00170559">
      <w:pPr>
        <w:pStyle w:val="Default"/>
        <w:rPr>
          <w:rFonts w:ascii="Arial" w:hAnsi="Arial" w:cs="Arial"/>
          <w:lang w:val="en-US"/>
        </w:rPr>
      </w:pPr>
      <w:r w:rsidRPr="0003074D">
        <w:rPr>
          <w:b/>
          <w:szCs w:val="23"/>
        </w:rPr>
        <w:t>How will do the work in this subject help me professionally (</w:t>
      </w:r>
      <w:proofErr w:type="spellStart"/>
      <w:r w:rsidRPr="0003074D">
        <w:rPr>
          <w:b/>
          <w:szCs w:val="23"/>
        </w:rPr>
        <w:t>ie</w:t>
      </w:r>
      <w:proofErr w:type="spellEnd"/>
      <w:r w:rsidRPr="0003074D">
        <w:rPr>
          <w:b/>
          <w:szCs w:val="23"/>
        </w:rPr>
        <w:t>. outside of being a student having this assessed)?</w:t>
      </w:r>
      <w:r>
        <w:rPr>
          <w:b/>
          <w:szCs w:val="23"/>
        </w:rPr>
        <w:br/>
      </w:r>
      <w:r w:rsidRPr="0003074D">
        <w:rPr>
          <w:rFonts w:asciiTheme="minorHAnsi" w:hAnsiTheme="minorHAnsi" w:cs="Arial"/>
          <w:lang w:val="en-US"/>
        </w:rPr>
        <w:t>The Australian Library and Information Association (ALIA), has a professional development scheme, whereby members can revalidate their associate (i.e., professional) member status by compiling evidence that they are keeping abreast of professional issues and updating their skills and knowledge on a continuing basis. ALIA's Professional Development scheme guidelines recommend that members build a portfolio of their profession</w:t>
      </w:r>
      <w:r>
        <w:rPr>
          <w:rFonts w:asciiTheme="minorHAnsi" w:hAnsiTheme="minorHAnsi" w:cs="Arial"/>
          <w:lang w:val="en-US"/>
        </w:rPr>
        <w:t xml:space="preserve">al development (PD) activities. If anyone in the class is a member of that scheme, they can use the activities and reflections from this subject to feed into that scheme. </w:t>
      </w:r>
      <w:r>
        <w:rPr>
          <w:rFonts w:asciiTheme="minorHAnsi" w:hAnsiTheme="minorHAnsi" w:cs="Arial"/>
          <w:lang w:val="en-US"/>
        </w:rPr>
        <w:br/>
      </w:r>
    </w:p>
    <w:p w14:paraId="71FF398A" w14:textId="77777777" w:rsidR="0003074D" w:rsidRPr="008A0DC3" w:rsidRDefault="0003074D" w:rsidP="00FC3D2E">
      <w:pPr>
        <w:pStyle w:val="Default"/>
        <w:rPr>
          <w:rFonts w:ascii="Arial" w:hAnsi="Arial" w:cs="Arial"/>
          <w:szCs w:val="23"/>
        </w:rPr>
      </w:pPr>
    </w:p>
    <w:sectPr w:rsidR="0003074D" w:rsidRPr="008A0DC3" w:rsidSect="00190C33">
      <w:footerReference w:type="default" r:id="rId32"/>
      <w:pgSz w:w="11906" w:h="16838" w:code="9"/>
      <w:pgMar w:top="1134" w:right="1418" w:bottom="113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2D1D" w14:textId="77777777" w:rsidR="0010407F" w:rsidRDefault="0010407F">
      <w:r>
        <w:separator/>
      </w:r>
    </w:p>
  </w:endnote>
  <w:endnote w:type="continuationSeparator" w:id="0">
    <w:p w14:paraId="3786375B" w14:textId="77777777" w:rsidR="0010407F" w:rsidRDefault="0010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2C4ED" w14:textId="77777777" w:rsidR="00AE243D" w:rsidRPr="00190C33" w:rsidRDefault="00AE243D">
    <w:pPr>
      <w:pStyle w:val="Footer"/>
      <w:rPr>
        <w:sz w:val="18"/>
        <w:szCs w:val="18"/>
      </w:rPr>
    </w:pPr>
    <w:r w:rsidRPr="00190C33">
      <w:rPr>
        <w:rFonts w:ascii="Calibri" w:hAnsi="Calibri"/>
        <w:i/>
        <w:sz w:val="18"/>
        <w:szCs w:val="18"/>
      </w:rPr>
      <w:t>Bachelor of Information Studies</w:t>
    </w:r>
    <w:r>
      <w:rPr>
        <w:rFonts w:ascii="Calibri" w:hAnsi="Calibri"/>
        <w:i/>
        <w:sz w:val="18"/>
        <w:szCs w:val="18"/>
      </w:rPr>
      <w:t xml:space="preserve"> – INF305 Professional Activities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826226"/>
      <w:docPartObj>
        <w:docPartGallery w:val="Page Numbers (Bottom of Page)"/>
        <w:docPartUnique/>
      </w:docPartObj>
    </w:sdtPr>
    <w:sdtEndPr>
      <w:rPr>
        <w:noProof/>
      </w:rPr>
    </w:sdtEndPr>
    <w:sdtContent>
      <w:p w14:paraId="0F94E627" w14:textId="764E9432" w:rsidR="00AE243D" w:rsidRDefault="00AE243D">
        <w:pPr>
          <w:pStyle w:val="Footer"/>
          <w:jc w:val="right"/>
        </w:pPr>
        <w:r>
          <w:fldChar w:fldCharType="begin"/>
        </w:r>
        <w:r>
          <w:instrText xml:space="preserve"> PAGE   \* MERGEFORMAT </w:instrText>
        </w:r>
        <w:r>
          <w:fldChar w:fldCharType="separate"/>
        </w:r>
        <w:r w:rsidR="005E72C0">
          <w:rPr>
            <w:noProof/>
          </w:rPr>
          <w:t>4</w:t>
        </w:r>
        <w:r>
          <w:rPr>
            <w:noProof/>
          </w:rPr>
          <w:fldChar w:fldCharType="end"/>
        </w:r>
      </w:p>
    </w:sdtContent>
  </w:sdt>
  <w:p w14:paraId="706B434D" w14:textId="13B55963" w:rsidR="00AE243D" w:rsidRPr="00BC6594" w:rsidRDefault="00AE243D" w:rsidP="00B20F7C">
    <w:pPr>
      <w:pStyle w:val="Footer"/>
      <w:rPr>
        <w:rFonts w:asciiTheme="minorHAnsi" w:hAnsiTheme="minorHAnsi"/>
        <w:i/>
        <w:sz w:val="18"/>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945089"/>
      <w:docPartObj>
        <w:docPartGallery w:val="Page Numbers (Bottom of Page)"/>
        <w:docPartUnique/>
      </w:docPartObj>
    </w:sdtPr>
    <w:sdtEndPr>
      <w:rPr>
        <w:noProof/>
      </w:rPr>
    </w:sdtEndPr>
    <w:sdtContent>
      <w:p w14:paraId="34C14F2C" w14:textId="63C9D61D" w:rsidR="00AE243D" w:rsidRDefault="00AE243D">
        <w:pPr>
          <w:pStyle w:val="Footer"/>
          <w:jc w:val="right"/>
        </w:pPr>
        <w:r>
          <w:fldChar w:fldCharType="begin"/>
        </w:r>
        <w:r>
          <w:instrText xml:space="preserve"> PAGE   \* MERGEFORMAT </w:instrText>
        </w:r>
        <w:r>
          <w:fldChar w:fldCharType="separate"/>
        </w:r>
        <w:r w:rsidR="005E72C0">
          <w:rPr>
            <w:noProof/>
          </w:rPr>
          <w:t>5</w:t>
        </w:r>
        <w:r>
          <w:rPr>
            <w:noProof/>
          </w:rPr>
          <w:fldChar w:fldCharType="end"/>
        </w:r>
      </w:p>
    </w:sdtContent>
  </w:sdt>
  <w:p w14:paraId="592BB521" w14:textId="253CDE59" w:rsidR="00AE243D" w:rsidRPr="00E86586" w:rsidRDefault="00AE243D" w:rsidP="00190C33">
    <w:pPr>
      <w:pStyle w:val="Footer"/>
      <w:pBdr>
        <w:top w:val="single" w:sz="4" w:space="1" w:color="auto"/>
      </w:pBdr>
      <w:rPr>
        <w:rFonts w:asciiTheme="minorHAnsi" w:hAnsiTheme="minorHAnsi"/>
        <w:i/>
        <w:sz w:val="18"/>
        <w:szCs w:val="18"/>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30549"/>
      <w:docPartObj>
        <w:docPartGallery w:val="Page Numbers (Bottom of Page)"/>
        <w:docPartUnique/>
      </w:docPartObj>
    </w:sdtPr>
    <w:sdtEndPr>
      <w:rPr>
        <w:noProof/>
      </w:rPr>
    </w:sdtEndPr>
    <w:sdtContent>
      <w:p w14:paraId="05DC44B4" w14:textId="5016F864" w:rsidR="00AE243D" w:rsidRDefault="00AE243D">
        <w:pPr>
          <w:pStyle w:val="Footer"/>
          <w:jc w:val="right"/>
        </w:pPr>
        <w:r>
          <w:fldChar w:fldCharType="begin"/>
        </w:r>
        <w:r>
          <w:instrText xml:space="preserve"> PAGE   \* MERGEFORMAT </w:instrText>
        </w:r>
        <w:r>
          <w:fldChar w:fldCharType="separate"/>
        </w:r>
        <w:r w:rsidR="005E72C0">
          <w:rPr>
            <w:noProof/>
          </w:rPr>
          <w:t>18</w:t>
        </w:r>
        <w:r>
          <w:rPr>
            <w:noProof/>
          </w:rPr>
          <w:fldChar w:fldCharType="end"/>
        </w:r>
      </w:p>
    </w:sdtContent>
  </w:sdt>
  <w:p w14:paraId="28F29694" w14:textId="77777777" w:rsidR="00AE243D" w:rsidRPr="00872E59" w:rsidRDefault="00AE243D" w:rsidP="00872E5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4D407" w14:textId="77777777" w:rsidR="0010407F" w:rsidRDefault="0010407F">
      <w:r>
        <w:separator/>
      </w:r>
    </w:p>
  </w:footnote>
  <w:footnote w:type="continuationSeparator" w:id="0">
    <w:p w14:paraId="30AF20A6" w14:textId="77777777" w:rsidR="0010407F" w:rsidRDefault="00104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035F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3"/>
      </v:shape>
    </w:pict>
  </w:numPicBullet>
  <w:abstractNum w:abstractNumId="0" w15:restartNumberingAfterBreak="0">
    <w:nsid w:val="03D647FC"/>
    <w:multiLevelType w:val="hybridMultilevel"/>
    <w:tmpl w:val="83E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A7A7C"/>
    <w:multiLevelType w:val="hybridMultilevel"/>
    <w:tmpl w:val="7290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C7AEF"/>
    <w:multiLevelType w:val="hybridMultilevel"/>
    <w:tmpl w:val="D9ECE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B6294"/>
    <w:multiLevelType w:val="hybridMultilevel"/>
    <w:tmpl w:val="1186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1913"/>
    <w:multiLevelType w:val="hybridMultilevel"/>
    <w:tmpl w:val="33C09F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08A7B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101AF9"/>
    <w:multiLevelType w:val="hybridMultilevel"/>
    <w:tmpl w:val="5E1AA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4343C"/>
    <w:multiLevelType w:val="multilevel"/>
    <w:tmpl w:val="5E2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A39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3870C9"/>
    <w:multiLevelType w:val="multilevel"/>
    <w:tmpl w:val="FE42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E6409"/>
    <w:multiLevelType w:val="hybridMultilevel"/>
    <w:tmpl w:val="008E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176B8"/>
    <w:multiLevelType w:val="hybridMultilevel"/>
    <w:tmpl w:val="70DC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42627"/>
    <w:multiLevelType w:val="hybridMultilevel"/>
    <w:tmpl w:val="DE9E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E45FD"/>
    <w:multiLevelType w:val="multilevel"/>
    <w:tmpl w:val="87EA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712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575048"/>
    <w:multiLevelType w:val="hybridMultilevel"/>
    <w:tmpl w:val="2190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004C3"/>
    <w:multiLevelType w:val="hybridMultilevel"/>
    <w:tmpl w:val="AEE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B4C62"/>
    <w:multiLevelType w:val="hybridMultilevel"/>
    <w:tmpl w:val="242CFE50"/>
    <w:lvl w:ilvl="0" w:tplc="0C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7D91"/>
    <w:multiLevelType w:val="multilevel"/>
    <w:tmpl w:val="D61C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35247"/>
    <w:multiLevelType w:val="multilevel"/>
    <w:tmpl w:val="6ABA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B07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A01607"/>
    <w:multiLevelType w:val="hybridMultilevel"/>
    <w:tmpl w:val="9B40596A"/>
    <w:lvl w:ilvl="0" w:tplc="0C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B35E2"/>
    <w:multiLevelType w:val="hybridMultilevel"/>
    <w:tmpl w:val="C952D3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7005F71"/>
    <w:multiLevelType w:val="multilevel"/>
    <w:tmpl w:val="709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C3325"/>
    <w:multiLevelType w:val="multilevel"/>
    <w:tmpl w:val="7D64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65DBC"/>
    <w:multiLevelType w:val="multilevel"/>
    <w:tmpl w:val="674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5173E0"/>
    <w:multiLevelType w:val="multilevel"/>
    <w:tmpl w:val="36BC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B0D2F"/>
    <w:multiLevelType w:val="hybridMultilevel"/>
    <w:tmpl w:val="EBCA4F3C"/>
    <w:lvl w:ilvl="0" w:tplc="0C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8"/>
  </w:num>
  <w:num w:numId="4">
    <w:abstractNumId w:val="14"/>
  </w:num>
  <w:num w:numId="5">
    <w:abstractNumId w:val="2"/>
  </w:num>
  <w:num w:numId="6">
    <w:abstractNumId w:val="0"/>
  </w:num>
  <w:num w:numId="7">
    <w:abstractNumId w:val="6"/>
  </w:num>
  <w:num w:numId="8">
    <w:abstractNumId w:val="16"/>
  </w:num>
  <w:num w:numId="9">
    <w:abstractNumId w:val="21"/>
  </w:num>
  <w:num w:numId="10">
    <w:abstractNumId w:val="17"/>
  </w:num>
  <w:num w:numId="11">
    <w:abstractNumId w:val="27"/>
  </w:num>
  <w:num w:numId="12">
    <w:abstractNumId w:val="11"/>
  </w:num>
  <w:num w:numId="13">
    <w:abstractNumId w:val="3"/>
  </w:num>
  <w:num w:numId="14">
    <w:abstractNumId w:val="9"/>
  </w:num>
  <w:num w:numId="15">
    <w:abstractNumId w:val="26"/>
  </w:num>
  <w:num w:numId="16">
    <w:abstractNumId w:val="18"/>
  </w:num>
  <w:num w:numId="17">
    <w:abstractNumId w:val="23"/>
  </w:num>
  <w:num w:numId="18">
    <w:abstractNumId w:val="7"/>
  </w:num>
  <w:num w:numId="19">
    <w:abstractNumId w:val="13"/>
  </w:num>
  <w:num w:numId="20">
    <w:abstractNumId w:val="25"/>
  </w:num>
  <w:num w:numId="21">
    <w:abstractNumId w:val="22"/>
  </w:num>
  <w:num w:numId="22">
    <w:abstractNumId w:val="12"/>
  </w:num>
  <w:num w:numId="23">
    <w:abstractNumId w:val="19"/>
  </w:num>
  <w:num w:numId="24">
    <w:abstractNumId w:val="1"/>
  </w:num>
  <w:num w:numId="25">
    <w:abstractNumId w:val="24"/>
  </w:num>
  <w:num w:numId="26">
    <w:abstractNumId w:val="15"/>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B0"/>
    <w:rsid w:val="000075E8"/>
    <w:rsid w:val="00010461"/>
    <w:rsid w:val="000135C7"/>
    <w:rsid w:val="00024930"/>
    <w:rsid w:val="0003074D"/>
    <w:rsid w:val="00034113"/>
    <w:rsid w:val="00036E92"/>
    <w:rsid w:val="000456DD"/>
    <w:rsid w:val="00051031"/>
    <w:rsid w:val="00071579"/>
    <w:rsid w:val="00076C37"/>
    <w:rsid w:val="0008692F"/>
    <w:rsid w:val="000A71D6"/>
    <w:rsid w:val="000B6D51"/>
    <w:rsid w:val="000C0AE3"/>
    <w:rsid w:val="000E4A46"/>
    <w:rsid w:val="000E4F52"/>
    <w:rsid w:val="000F6523"/>
    <w:rsid w:val="0010407F"/>
    <w:rsid w:val="00115850"/>
    <w:rsid w:val="00123C64"/>
    <w:rsid w:val="00134735"/>
    <w:rsid w:val="00157120"/>
    <w:rsid w:val="00170559"/>
    <w:rsid w:val="00176A5F"/>
    <w:rsid w:val="00184A0E"/>
    <w:rsid w:val="00190C33"/>
    <w:rsid w:val="00194A0A"/>
    <w:rsid w:val="00195D11"/>
    <w:rsid w:val="001A387E"/>
    <w:rsid w:val="001B1783"/>
    <w:rsid w:val="001B57EA"/>
    <w:rsid w:val="001C6162"/>
    <w:rsid w:val="001D6DDE"/>
    <w:rsid w:val="001E6811"/>
    <w:rsid w:val="001F1E2B"/>
    <w:rsid w:val="00211715"/>
    <w:rsid w:val="002129BC"/>
    <w:rsid w:val="002144A5"/>
    <w:rsid w:val="002144AC"/>
    <w:rsid w:val="002318B2"/>
    <w:rsid w:val="002646B8"/>
    <w:rsid w:val="00266E0B"/>
    <w:rsid w:val="00276B08"/>
    <w:rsid w:val="0028018C"/>
    <w:rsid w:val="00295EC5"/>
    <w:rsid w:val="002D1145"/>
    <w:rsid w:val="002D4004"/>
    <w:rsid w:val="002F0577"/>
    <w:rsid w:val="002F35FF"/>
    <w:rsid w:val="002F3715"/>
    <w:rsid w:val="00305755"/>
    <w:rsid w:val="00315BA1"/>
    <w:rsid w:val="003229E8"/>
    <w:rsid w:val="00324062"/>
    <w:rsid w:val="00327E83"/>
    <w:rsid w:val="0033415B"/>
    <w:rsid w:val="00343C08"/>
    <w:rsid w:val="003821D6"/>
    <w:rsid w:val="003C2A05"/>
    <w:rsid w:val="003D424C"/>
    <w:rsid w:val="00404374"/>
    <w:rsid w:val="00406DBE"/>
    <w:rsid w:val="004122CD"/>
    <w:rsid w:val="00412D97"/>
    <w:rsid w:val="0044262B"/>
    <w:rsid w:val="00445F89"/>
    <w:rsid w:val="00465493"/>
    <w:rsid w:val="00472611"/>
    <w:rsid w:val="004728FB"/>
    <w:rsid w:val="00482938"/>
    <w:rsid w:val="00484B45"/>
    <w:rsid w:val="004A032E"/>
    <w:rsid w:val="004A4730"/>
    <w:rsid w:val="004C1977"/>
    <w:rsid w:val="004C2B80"/>
    <w:rsid w:val="004F685A"/>
    <w:rsid w:val="00522C75"/>
    <w:rsid w:val="00565624"/>
    <w:rsid w:val="005D1777"/>
    <w:rsid w:val="005E72C0"/>
    <w:rsid w:val="005E7C4D"/>
    <w:rsid w:val="005F134C"/>
    <w:rsid w:val="005F4A73"/>
    <w:rsid w:val="005F5573"/>
    <w:rsid w:val="006075F2"/>
    <w:rsid w:val="006129D4"/>
    <w:rsid w:val="006368E2"/>
    <w:rsid w:val="0066268C"/>
    <w:rsid w:val="00667AD9"/>
    <w:rsid w:val="00683EC7"/>
    <w:rsid w:val="00691FD3"/>
    <w:rsid w:val="006A6AC6"/>
    <w:rsid w:val="006B360E"/>
    <w:rsid w:val="006B5F43"/>
    <w:rsid w:val="006B7FE2"/>
    <w:rsid w:val="006C70A4"/>
    <w:rsid w:val="006D296D"/>
    <w:rsid w:val="006D6742"/>
    <w:rsid w:val="00766A9B"/>
    <w:rsid w:val="00794186"/>
    <w:rsid w:val="007A18B1"/>
    <w:rsid w:val="007A24ED"/>
    <w:rsid w:val="007C66B3"/>
    <w:rsid w:val="007D2798"/>
    <w:rsid w:val="00831C27"/>
    <w:rsid w:val="00834AF5"/>
    <w:rsid w:val="0083753E"/>
    <w:rsid w:val="00854006"/>
    <w:rsid w:val="00860734"/>
    <w:rsid w:val="00864F86"/>
    <w:rsid w:val="00872E59"/>
    <w:rsid w:val="00881CC4"/>
    <w:rsid w:val="008910F2"/>
    <w:rsid w:val="0089395E"/>
    <w:rsid w:val="008A0DC3"/>
    <w:rsid w:val="008B3D7C"/>
    <w:rsid w:val="008B7146"/>
    <w:rsid w:val="008C0DFF"/>
    <w:rsid w:val="00902C30"/>
    <w:rsid w:val="00923B89"/>
    <w:rsid w:val="00967618"/>
    <w:rsid w:val="00973A7E"/>
    <w:rsid w:val="00974506"/>
    <w:rsid w:val="009817EF"/>
    <w:rsid w:val="00994B48"/>
    <w:rsid w:val="0099521A"/>
    <w:rsid w:val="009A63BE"/>
    <w:rsid w:val="009B3DEF"/>
    <w:rsid w:val="009B41EF"/>
    <w:rsid w:val="009D5C1E"/>
    <w:rsid w:val="009E202C"/>
    <w:rsid w:val="009E6A63"/>
    <w:rsid w:val="009F11CE"/>
    <w:rsid w:val="009F220C"/>
    <w:rsid w:val="009F5B8C"/>
    <w:rsid w:val="00A33BDA"/>
    <w:rsid w:val="00A41627"/>
    <w:rsid w:val="00A449EE"/>
    <w:rsid w:val="00A609A2"/>
    <w:rsid w:val="00A62CC7"/>
    <w:rsid w:val="00A86416"/>
    <w:rsid w:val="00AB5929"/>
    <w:rsid w:val="00AB7EA3"/>
    <w:rsid w:val="00AB7F65"/>
    <w:rsid w:val="00AC1B6D"/>
    <w:rsid w:val="00AC5991"/>
    <w:rsid w:val="00AE243D"/>
    <w:rsid w:val="00AE31A4"/>
    <w:rsid w:val="00B05B42"/>
    <w:rsid w:val="00B20F7C"/>
    <w:rsid w:val="00B303E9"/>
    <w:rsid w:val="00B31BDD"/>
    <w:rsid w:val="00B37214"/>
    <w:rsid w:val="00B51529"/>
    <w:rsid w:val="00B87023"/>
    <w:rsid w:val="00BA226E"/>
    <w:rsid w:val="00BB20D7"/>
    <w:rsid w:val="00BB3BD1"/>
    <w:rsid w:val="00BC35A8"/>
    <w:rsid w:val="00BC6594"/>
    <w:rsid w:val="00BD0B33"/>
    <w:rsid w:val="00BD27C9"/>
    <w:rsid w:val="00BE7D64"/>
    <w:rsid w:val="00C36C5C"/>
    <w:rsid w:val="00C41DB1"/>
    <w:rsid w:val="00C64FD6"/>
    <w:rsid w:val="00C7095E"/>
    <w:rsid w:val="00C74B66"/>
    <w:rsid w:val="00C7517E"/>
    <w:rsid w:val="00C83AC6"/>
    <w:rsid w:val="00CA43C5"/>
    <w:rsid w:val="00CD3BC9"/>
    <w:rsid w:val="00CE7337"/>
    <w:rsid w:val="00D0710E"/>
    <w:rsid w:val="00D173B0"/>
    <w:rsid w:val="00D30215"/>
    <w:rsid w:val="00D33351"/>
    <w:rsid w:val="00D43DF6"/>
    <w:rsid w:val="00D47E87"/>
    <w:rsid w:val="00D714E5"/>
    <w:rsid w:val="00D91E63"/>
    <w:rsid w:val="00D94E4F"/>
    <w:rsid w:val="00DA2909"/>
    <w:rsid w:val="00DC6809"/>
    <w:rsid w:val="00DD0392"/>
    <w:rsid w:val="00DD35D6"/>
    <w:rsid w:val="00DE1FE7"/>
    <w:rsid w:val="00DF711D"/>
    <w:rsid w:val="00E034E2"/>
    <w:rsid w:val="00E23750"/>
    <w:rsid w:val="00E46EE7"/>
    <w:rsid w:val="00E674D8"/>
    <w:rsid w:val="00E71BEA"/>
    <w:rsid w:val="00E86586"/>
    <w:rsid w:val="00E87AB9"/>
    <w:rsid w:val="00EC51D4"/>
    <w:rsid w:val="00ED06C6"/>
    <w:rsid w:val="00ED0752"/>
    <w:rsid w:val="00ED6CEA"/>
    <w:rsid w:val="00EE1CE4"/>
    <w:rsid w:val="00EE5B56"/>
    <w:rsid w:val="00EF77C0"/>
    <w:rsid w:val="00F05EFC"/>
    <w:rsid w:val="00F1405F"/>
    <w:rsid w:val="00F30E8F"/>
    <w:rsid w:val="00F37F6A"/>
    <w:rsid w:val="00F55064"/>
    <w:rsid w:val="00F613B9"/>
    <w:rsid w:val="00F61D6E"/>
    <w:rsid w:val="00F91A2F"/>
    <w:rsid w:val="00FC3D2E"/>
    <w:rsid w:val="00FF4C9C"/>
    <w:rsid w:val="00FF5C73"/>
    <w:rsid w:val="00FF7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3B4B1A7"/>
  <w15:docId w15:val="{F0E759D2-D960-4461-ABBD-008B055D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51"/>
    <w:pPr>
      <w:jc w:val="both"/>
    </w:pPr>
    <w:rPr>
      <w:sz w:val="24"/>
      <w:lang w:val="en-AU" w:eastAsia="en-AU"/>
    </w:rPr>
  </w:style>
  <w:style w:type="paragraph" w:styleId="Heading1">
    <w:name w:val="heading 1"/>
    <w:basedOn w:val="Normal"/>
    <w:next w:val="Normal"/>
    <w:link w:val="Heading1Char"/>
    <w:qFormat/>
    <w:rsid w:val="00D33351"/>
    <w:pPr>
      <w:keepNext/>
      <w:jc w:val="center"/>
      <w:outlineLvl w:val="0"/>
    </w:pPr>
    <w:rPr>
      <w:b/>
      <w:sz w:val="36"/>
      <w:u w:val="single"/>
    </w:rPr>
  </w:style>
  <w:style w:type="paragraph" w:styleId="Heading2">
    <w:name w:val="heading 2"/>
    <w:basedOn w:val="Normal"/>
    <w:next w:val="Normal"/>
    <w:link w:val="Heading2Char"/>
    <w:qFormat/>
    <w:rsid w:val="00D33351"/>
    <w:pPr>
      <w:keepNext/>
      <w:jc w:val="center"/>
      <w:outlineLvl w:val="1"/>
    </w:pPr>
    <w:rPr>
      <w:b/>
      <w:sz w:val="28"/>
    </w:rPr>
  </w:style>
  <w:style w:type="paragraph" w:styleId="Heading3">
    <w:name w:val="heading 3"/>
    <w:basedOn w:val="Normal"/>
    <w:next w:val="Normal"/>
    <w:link w:val="Heading3Char"/>
    <w:qFormat/>
    <w:rsid w:val="00D33351"/>
    <w:pPr>
      <w:keepNext/>
      <w:jc w:val="left"/>
      <w:outlineLvl w:val="2"/>
    </w:pPr>
    <w:rPr>
      <w:b/>
    </w:rPr>
  </w:style>
  <w:style w:type="paragraph" w:styleId="Heading4">
    <w:name w:val="heading 4"/>
    <w:basedOn w:val="Normal"/>
    <w:next w:val="Normal"/>
    <w:qFormat/>
    <w:rsid w:val="00D33351"/>
    <w:pPr>
      <w:keepNext/>
      <w:jc w:val="center"/>
      <w:outlineLvl w:val="3"/>
    </w:pPr>
    <w:rPr>
      <w:b/>
    </w:rPr>
  </w:style>
  <w:style w:type="paragraph" w:styleId="Heading5">
    <w:name w:val="heading 5"/>
    <w:basedOn w:val="Normal"/>
    <w:next w:val="Normal"/>
    <w:qFormat/>
    <w:rsid w:val="00D33351"/>
    <w:pPr>
      <w:keepNext/>
      <w:ind w:left="567" w:right="565"/>
      <w:jc w:val="left"/>
      <w:outlineLvl w:val="4"/>
    </w:pPr>
    <w:rPr>
      <w:b/>
    </w:rPr>
  </w:style>
  <w:style w:type="paragraph" w:styleId="Heading6">
    <w:name w:val="heading 6"/>
    <w:basedOn w:val="Normal"/>
    <w:next w:val="Normal"/>
    <w:link w:val="Heading6Char"/>
    <w:qFormat/>
    <w:rsid w:val="00D33351"/>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351"/>
    <w:pPr>
      <w:tabs>
        <w:tab w:val="center" w:pos="4153"/>
        <w:tab w:val="right" w:pos="8306"/>
      </w:tabs>
    </w:pPr>
  </w:style>
  <w:style w:type="paragraph" w:styleId="Footer">
    <w:name w:val="footer"/>
    <w:basedOn w:val="Normal"/>
    <w:link w:val="FooterChar"/>
    <w:uiPriority w:val="99"/>
    <w:rsid w:val="00D33351"/>
    <w:pPr>
      <w:tabs>
        <w:tab w:val="center" w:pos="4153"/>
        <w:tab w:val="right" w:pos="8306"/>
      </w:tabs>
    </w:pPr>
  </w:style>
  <w:style w:type="character" w:styleId="PageNumber">
    <w:name w:val="page number"/>
    <w:basedOn w:val="DefaultParagraphFont"/>
    <w:rsid w:val="00D33351"/>
  </w:style>
  <w:style w:type="paragraph" w:styleId="BodyText">
    <w:name w:val="Body Text"/>
    <w:basedOn w:val="Normal"/>
    <w:link w:val="BodyTextChar"/>
    <w:rsid w:val="00D33351"/>
    <w:pPr>
      <w:jc w:val="left"/>
    </w:pPr>
  </w:style>
  <w:style w:type="character" w:styleId="Hyperlink">
    <w:name w:val="Hyperlink"/>
    <w:basedOn w:val="DefaultParagraphFont"/>
    <w:rsid w:val="00D33351"/>
    <w:rPr>
      <w:color w:val="0000FF"/>
      <w:u w:val="single"/>
    </w:rPr>
  </w:style>
  <w:style w:type="character" w:styleId="FollowedHyperlink">
    <w:name w:val="FollowedHyperlink"/>
    <w:basedOn w:val="DefaultParagraphFont"/>
    <w:rsid w:val="00D33351"/>
    <w:rPr>
      <w:color w:val="800080"/>
      <w:u w:val="single"/>
    </w:rPr>
  </w:style>
  <w:style w:type="character" w:customStyle="1" w:styleId="Heading1Char">
    <w:name w:val="Heading 1 Char"/>
    <w:basedOn w:val="DefaultParagraphFont"/>
    <w:link w:val="Heading1"/>
    <w:rsid w:val="00BC35A8"/>
    <w:rPr>
      <w:b/>
      <w:sz w:val="36"/>
      <w:u w:val="single"/>
      <w:lang w:val="en-AU" w:eastAsia="en-AU"/>
    </w:rPr>
  </w:style>
  <w:style w:type="character" w:customStyle="1" w:styleId="Heading2Char">
    <w:name w:val="Heading 2 Char"/>
    <w:basedOn w:val="DefaultParagraphFont"/>
    <w:link w:val="Heading2"/>
    <w:rsid w:val="00BC35A8"/>
    <w:rPr>
      <w:b/>
      <w:sz w:val="28"/>
      <w:lang w:val="en-AU" w:eastAsia="en-AU"/>
    </w:rPr>
  </w:style>
  <w:style w:type="paragraph" w:styleId="NoSpacing">
    <w:name w:val="No Spacing"/>
    <w:uiPriority w:val="1"/>
    <w:qFormat/>
    <w:rsid w:val="00BC35A8"/>
    <w:rPr>
      <w:rFonts w:ascii="Calibri" w:eastAsia="Calibri" w:hAnsi="Calibri"/>
      <w:sz w:val="22"/>
      <w:szCs w:val="22"/>
      <w:lang w:val="en-AU"/>
    </w:rPr>
  </w:style>
  <w:style w:type="character" w:customStyle="1" w:styleId="FooterChar">
    <w:name w:val="Footer Char"/>
    <w:basedOn w:val="DefaultParagraphFont"/>
    <w:link w:val="Footer"/>
    <w:uiPriority w:val="99"/>
    <w:rsid w:val="00E034E2"/>
    <w:rPr>
      <w:sz w:val="24"/>
      <w:lang w:val="en-AU" w:eastAsia="en-AU"/>
    </w:rPr>
  </w:style>
  <w:style w:type="paragraph" w:styleId="BalloonText">
    <w:name w:val="Balloon Text"/>
    <w:basedOn w:val="Normal"/>
    <w:link w:val="BalloonTextChar"/>
    <w:uiPriority w:val="99"/>
    <w:semiHidden/>
    <w:unhideWhenUsed/>
    <w:rsid w:val="00E034E2"/>
    <w:rPr>
      <w:rFonts w:ascii="Tahoma" w:hAnsi="Tahoma" w:cs="Tahoma"/>
      <w:sz w:val="16"/>
      <w:szCs w:val="16"/>
    </w:rPr>
  </w:style>
  <w:style w:type="character" w:customStyle="1" w:styleId="BalloonTextChar">
    <w:name w:val="Balloon Text Char"/>
    <w:basedOn w:val="DefaultParagraphFont"/>
    <w:link w:val="BalloonText"/>
    <w:uiPriority w:val="99"/>
    <w:semiHidden/>
    <w:rsid w:val="00E034E2"/>
    <w:rPr>
      <w:rFonts w:ascii="Tahoma" w:hAnsi="Tahoma" w:cs="Tahoma"/>
      <w:sz w:val="16"/>
      <w:szCs w:val="16"/>
      <w:lang w:val="en-AU" w:eastAsia="en-AU"/>
    </w:rPr>
  </w:style>
  <w:style w:type="paragraph" w:customStyle="1" w:styleId="Default">
    <w:name w:val="Default"/>
    <w:rsid w:val="00024930"/>
    <w:pPr>
      <w:autoSpaceDE w:val="0"/>
      <w:autoSpaceDN w:val="0"/>
      <w:adjustRightInd w:val="0"/>
    </w:pPr>
    <w:rPr>
      <w:rFonts w:ascii="Calibri" w:hAnsi="Calibri" w:cs="Calibri"/>
      <w:color w:val="000000"/>
      <w:sz w:val="24"/>
      <w:szCs w:val="24"/>
      <w:lang w:val="en-AU" w:eastAsia="en-AU"/>
    </w:rPr>
  </w:style>
  <w:style w:type="character" w:customStyle="1" w:styleId="Heading3Char">
    <w:name w:val="Heading 3 Char"/>
    <w:basedOn w:val="DefaultParagraphFont"/>
    <w:link w:val="Heading3"/>
    <w:rsid w:val="00AE31A4"/>
    <w:rPr>
      <w:b/>
      <w:sz w:val="24"/>
    </w:rPr>
  </w:style>
  <w:style w:type="character" w:customStyle="1" w:styleId="Heading6Char">
    <w:name w:val="Heading 6 Char"/>
    <w:basedOn w:val="DefaultParagraphFont"/>
    <w:link w:val="Heading6"/>
    <w:rsid w:val="00AE31A4"/>
    <w:rPr>
      <w:i/>
      <w:sz w:val="24"/>
    </w:rPr>
  </w:style>
  <w:style w:type="character" w:customStyle="1" w:styleId="HeaderChar">
    <w:name w:val="Header Char"/>
    <w:basedOn w:val="DefaultParagraphFont"/>
    <w:link w:val="Header"/>
    <w:rsid w:val="00AE31A4"/>
    <w:rPr>
      <w:sz w:val="24"/>
    </w:rPr>
  </w:style>
  <w:style w:type="character" w:customStyle="1" w:styleId="BodyTextChar">
    <w:name w:val="Body Text Char"/>
    <w:basedOn w:val="DefaultParagraphFont"/>
    <w:link w:val="BodyText"/>
    <w:rsid w:val="00AE31A4"/>
    <w:rPr>
      <w:sz w:val="24"/>
    </w:rPr>
  </w:style>
  <w:style w:type="paragraph" w:styleId="NormalWeb">
    <w:name w:val="Normal (Web)"/>
    <w:basedOn w:val="Normal"/>
    <w:uiPriority w:val="99"/>
    <w:semiHidden/>
    <w:unhideWhenUsed/>
    <w:rsid w:val="004A032E"/>
    <w:pPr>
      <w:spacing w:before="100" w:beforeAutospacing="1" w:after="100" w:afterAutospacing="1"/>
      <w:jc w:val="left"/>
    </w:pPr>
    <w:rPr>
      <w:szCs w:val="24"/>
    </w:rPr>
  </w:style>
  <w:style w:type="paragraph" w:styleId="ListParagraph">
    <w:name w:val="List Paragraph"/>
    <w:basedOn w:val="Normal"/>
    <w:uiPriority w:val="34"/>
    <w:qFormat/>
    <w:rsid w:val="00BE7D64"/>
    <w:pPr>
      <w:ind w:left="720"/>
      <w:contextualSpacing/>
    </w:pPr>
  </w:style>
  <w:style w:type="character" w:styleId="CommentReference">
    <w:name w:val="annotation reference"/>
    <w:basedOn w:val="DefaultParagraphFont"/>
    <w:uiPriority w:val="99"/>
    <w:semiHidden/>
    <w:unhideWhenUsed/>
    <w:rsid w:val="00A86416"/>
    <w:rPr>
      <w:sz w:val="16"/>
      <w:szCs w:val="16"/>
    </w:rPr>
  </w:style>
  <w:style w:type="paragraph" w:styleId="CommentText">
    <w:name w:val="annotation text"/>
    <w:basedOn w:val="Normal"/>
    <w:link w:val="CommentTextChar"/>
    <w:uiPriority w:val="99"/>
    <w:semiHidden/>
    <w:unhideWhenUsed/>
    <w:rsid w:val="00A86416"/>
    <w:rPr>
      <w:sz w:val="20"/>
    </w:rPr>
  </w:style>
  <w:style w:type="character" w:customStyle="1" w:styleId="CommentTextChar">
    <w:name w:val="Comment Text Char"/>
    <w:basedOn w:val="DefaultParagraphFont"/>
    <w:link w:val="CommentText"/>
    <w:uiPriority w:val="99"/>
    <w:semiHidden/>
    <w:rsid w:val="00A86416"/>
    <w:rPr>
      <w:lang w:val="en-AU" w:eastAsia="en-AU"/>
    </w:rPr>
  </w:style>
  <w:style w:type="paragraph" w:styleId="CommentSubject">
    <w:name w:val="annotation subject"/>
    <w:basedOn w:val="CommentText"/>
    <w:next w:val="CommentText"/>
    <w:link w:val="CommentSubjectChar"/>
    <w:uiPriority w:val="99"/>
    <w:semiHidden/>
    <w:unhideWhenUsed/>
    <w:rsid w:val="00A86416"/>
    <w:rPr>
      <w:b/>
      <w:bCs/>
    </w:rPr>
  </w:style>
  <w:style w:type="character" w:customStyle="1" w:styleId="CommentSubjectChar">
    <w:name w:val="Comment Subject Char"/>
    <w:basedOn w:val="CommentTextChar"/>
    <w:link w:val="CommentSubject"/>
    <w:uiPriority w:val="99"/>
    <w:semiHidden/>
    <w:rsid w:val="00A86416"/>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7314">
      <w:bodyDiv w:val="1"/>
      <w:marLeft w:val="0"/>
      <w:marRight w:val="0"/>
      <w:marTop w:val="0"/>
      <w:marBottom w:val="0"/>
      <w:divBdr>
        <w:top w:val="none" w:sz="0" w:space="0" w:color="auto"/>
        <w:left w:val="none" w:sz="0" w:space="0" w:color="auto"/>
        <w:bottom w:val="none" w:sz="0" w:space="0" w:color="auto"/>
        <w:right w:val="none" w:sz="0" w:space="0" w:color="auto"/>
      </w:divBdr>
    </w:div>
    <w:div w:id="352271462">
      <w:bodyDiv w:val="1"/>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sChild>
            <w:div w:id="465515752">
              <w:marLeft w:val="0"/>
              <w:marRight w:val="0"/>
              <w:marTop w:val="0"/>
              <w:marBottom w:val="0"/>
              <w:divBdr>
                <w:top w:val="none" w:sz="0" w:space="0" w:color="auto"/>
                <w:left w:val="none" w:sz="0" w:space="0" w:color="auto"/>
                <w:bottom w:val="none" w:sz="0" w:space="0" w:color="auto"/>
                <w:right w:val="none" w:sz="0" w:space="0" w:color="auto"/>
              </w:divBdr>
              <w:divsChild>
                <w:div w:id="21275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6973">
      <w:bodyDiv w:val="1"/>
      <w:marLeft w:val="0"/>
      <w:marRight w:val="0"/>
      <w:marTop w:val="0"/>
      <w:marBottom w:val="0"/>
      <w:divBdr>
        <w:top w:val="none" w:sz="0" w:space="0" w:color="auto"/>
        <w:left w:val="none" w:sz="0" w:space="0" w:color="auto"/>
        <w:bottom w:val="none" w:sz="0" w:space="0" w:color="auto"/>
        <w:right w:val="none" w:sz="0" w:space="0" w:color="auto"/>
      </w:divBdr>
    </w:div>
    <w:div w:id="644046713">
      <w:bodyDiv w:val="1"/>
      <w:marLeft w:val="0"/>
      <w:marRight w:val="0"/>
      <w:marTop w:val="0"/>
      <w:marBottom w:val="0"/>
      <w:divBdr>
        <w:top w:val="none" w:sz="0" w:space="0" w:color="auto"/>
        <w:left w:val="none" w:sz="0" w:space="0" w:color="auto"/>
        <w:bottom w:val="none" w:sz="0" w:space="0" w:color="auto"/>
        <w:right w:val="none" w:sz="0" w:space="0" w:color="auto"/>
      </w:divBdr>
    </w:div>
    <w:div w:id="655184774">
      <w:bodyDiv w:val="1"/>
      <w:marLeft w:val="0"/>
      <w:marRight w:val="0"/>
      <w:marTop w:val="0"/>
      <w:marBottom w:val="0"/>
      <w:divBdr>
        <w:top w:val="none" w:sz="0" w:space="0" w:color="auto"/>
        <w:left w:val="none" w:sz="0" w:space="0" w:color="auto"/>
        <w:bottom w:val="none" w:sz="0" w:space="0" w:color="auto"/>
        <w:right w:val="none" w:sz="0" w:space="0" w:color="auto"/>
      </w:divBdr>
    </w:div>
    <w:div w:id="885793895">
      <w:bodyDiv w:val="1"/>
      <w:marLeft w:val="0"/>
      <w:marRight w:val="0"/>
      <w:marTop w:val="0"/>
      <w:marBottom w:val="0"/>
      <w:divBdr>
        <w:top w:val="none" w:sz="0" w:space="0" w:color="auto"/>
        <w:left w:val="none" w:sz="0" w:space="0" w:color="auto"/>
        <w:bottom w:val="none" w:sz="0" w:space="0" w:color="auto"/>
        <w:right w:val="none" w:sz="0" w:space="0" w:color="auto"/>
      </w:divBdr>
    </w:div>
    <w:div w:id="1471702721">
      <w:bodyDiv w:val="1"/>
      <w:marLeft w:val="0"/>
      <w:marRight w:val="0"/>
      <w:marTop w:val="0"/>
      <w:marBottom w:val="0"/>
      <w:divBdr>
        <w:top w:val="none" w:sz="0" w:space="0" w:color="auto"/>
        <w:left w:val="none" w:sz="0" w:space="0" w:color="auto"/>
        <w:bottom w:val="none" w:sz="0" w:space="0" w:color="auto"/>
        <w:right w:val="none" w:sz="0" w:space="0" w:color="auto"/>
      </w:divBdr>
      <w:divsChild>
        <w:div w:id="19018130">
          <w:marLeft w:val="0"/>
          <w:marRight w:val="0"/>
          <w:marTop w:val="0"/>
          <w:marBottom w:val="0"/>
          <w:divBdr>
            <w:top w:val="none" w:sz="0" w:space="0" w:color="auto"/>
            <w:left w:val="none" w:sz="0" w:space="0" w:color="auto"/>
            <w:bottom w:val="none" w:sz="0" w:space="0" w:color="auto"/>
            <w:right w:val="none" w:sz="0" w:space="0" w:color="auto"/>
          </w:divBdr>
          <w:divsChild>
            <w:div w:id="1067992773">
              <w:marLeft w:val="0"/>
              <w:marRight w:val="0"/>
              <w:marTop w:val="0"/>
              <w:marBottom w:val="0"/>
              <w:divBdr>
                <w:top w:val="none" w:sz="0" w:space="0" w:color="auto"/>
                <w:left w:val="none" w:sz="0" w:space="0" w:color="auto"/>
                <w:bottom w:val="none" w:sz="0" w:space="0" w:color="auto"/>
                <w:right w:val="none" w:sz="0" w:space="0" w:color="auto"/>
              </w:divBdr>
              <w:divsChild>
                <w:div w:id="131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7540">
      <w:bodyDiv w:val="1"/>
      <w:marLeft w:val="0"/>
      <w:marRight w:val="0"/>
      <w:marTop w:val="0"/>
      <w:marBottom w:val="0"/>
      <w:divBdr>
        <w:top w:val="none" w:sz="0" w:space="0" w:color="auto"/>
        <w:left w:val="none" w:sz="0" w:space="0" w:color="auto"/>
        <w:bottom w:val="none" w:sz="0" w:space="0" w:color="auto"/>
        <w:right w:val="none" w:sz="0" w:space="0" w:color="auto"/>
      </w:divBdr>
    </w:div>
    <w:div w:id="19440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www.archivists.org.au/learning-publications/professional-development-courses" TargetMode="External"/><Relationship Id="rId26" Type="http://schemas.openxmlformats.org/officeDocument/2006/relationships/hyperlink" Target="http://thinkspace.csu.edu.au/choosing-changing-your-theme/" TargetMode="External"/><Relationship Id="rId3" Type="http://schemas.openxmlformats.org/officeDocument/2006/relationships/styles" Target="styles.xml"/><Relationship Id="rId21" Type="http://schemas.openxmlformats.org/officeDocument/2006/relationships/hyperlink" Target="http://help.edublogs.org/user-gui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lia.org.au/groups/alia-schools"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ia.org.au/elists/aliastudents" TargetMode="External"/><Relationship Id="rId20" Type="http://schemas.openxmlformats.org/officeDocument/2006/relationships/hyperlink" Target="http://www.arkgroupaustralia.com.au/events/" TargetMode="External"/><Relationship Id="rId29" Type="http://schemas.openxmlformats.org/officeDocument/2006/relationships/hyperlink" Target="http://thinkspace.csu.edu.au/choosing-changing-your-th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ia.org.au/about-alia/policies-standards-and-guidelines/professional-development-library-and-information-professionals" TargetMode="External"/><Relationship Id="rId24" Type="http://schemas.openxmlformats.org/officeDocument/2006/relationships/hyperlink" Target="http://thinkspace.csu.edu.au/setting-up-your-first-blog-site/"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lia.org.au/events" TargetMode="External"/><Relationship Id="rId23" Type="http://schemas.openxmlformats.org/officeDocument/2006/relationships/hyperlink" Target="http://thinkspace.csu.edu.au/" TargetMode="External"/><Relationship Id="rId28" Type="http://schemas.openxmlformats.org/officeDocument/2006/relationships/hyperlink" Target="http://thinkspace.csu.edu.au/site-settings/" TargetMode="External"/><Relationship Id="rId10" Type="http://schemas.openxmlformats.org/officeDocument/2006/relationships/footer" Target="footer1.xml"/><Relationship Id="rId19" Type="http://schemas.openxmlformats.org/officeDocument/2006/relationships/hyperlink" Target="http://rimpa.com.au/professional-development/" TargetMode="External"/><Relationship Id="rId31" Type="http://schemas.openxmlformats.org/officeDocument/2006/relationships/hyperlink" Target="https://www.alia.org.au/groups/alia-students-and-new-graduates" TargetMode="External"/><Relationship Id="rId4" Type="http://schemas.openxmlformats.org/officeDocument/2006/relationships/settings" Target="settings.xml"/><Relationship Id="rId9" Type="http://schemas.openxmlformats.org/officeDocument/2006/relationships/hyperlink" Target="https://arts-ed.csu.edu.au/sis/professional-experience/inf-305" TargetMode="External"/><Relationship Id="rId14" Type="http://schemas.openxmlformats.org/officeDocument/2006/relationships/hyperlink" Target="mailto:SIS-Office@csu.edu.au" TargetMode="Externa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hyperlink" Target="http://help.edublogs.org/writing-pag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5804-7E6D-4F4F-8FBB-D3E0E84D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4997</Words>
  <Characters>28485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CHARLES STURT</vt:lpstr>
    </vt:vector>
  </TitlesOfParts>
  <Company>Charles Sturt University</Company>
  <LinksUpToDate>false</LinksUpToDate>
  <CharactersWithSpaces>33416</CharactersWithSpaces>
  <SharedDoc>false</SharedDoc>
  <HLinks>
    <vt:vector size="108" baseType="variant">
      <vt:variant>
        <vt:i4>7864366</vt:i4>
      </vt:variant>
      <vt:variant>
        <vt:i4>51</vt:i4>
      </vt:variant>
      <vt:variant>
        <vt:i4>0</vt:i4>
      </vt:variant>
      <vt:variant>
        <vt:i4>5</vt:i4>
      </vt:variant>
      <vt:variant>
        <vt:lpwstr>http://sites.google.com/?hl=en&amp;tab=w3&amp;pli=1</vt:lpwstr>
      </vt:variant>
      <vt:variant>
        <vt:lpwstr/>
      </vt:variant>
      <vt:variant>
        <vt:i4>852044</vt:i4>
      </vt:variant>
      <vt:variant>
        <vt:i4>48</vt:i4>
      </vt:variant>
      <vt:variant>
        <vt:i4>0</vt:i4>
      </vt:variant>
      <vt:variant>
        <vt:i4>5</vt:i4>
      </vt:variant>
      <vt:variant>
        <vt:lpwstr>http://www.alia.org.au/education/pd/</vt:lpwstr>
      </vt:variant>
      <vt:variant>
        <vt:lpwstr/>
      </vt:variant>
      <vt:variant>
        <vt:i4>5177386</vt:i4>
      </vt:variant>
      <vt:variant>
        <vt:i4>45</vt:i4>
      </vt:variant>
      <vt:variant>
        <vt:i4>0</vt:i4>
      </vt:variant>
      <vt:variant>
        <vt:i4>5</vt:i4>
      </vt:variant>
      <vt:variant>
        <vt:lpwstr>http://www.lianza.org.nz/sites/lianza.org.nz/files/Gillian_Hallam_Conf2009_pres.pdf</vt:lpwstr>
      </vt:variant>
      <vt:variant>
        <vt:lpwstr/>
      </vt:variant>
      <vt:variant>
        <vt:i4>2228335</vt:i4>
      </vt:variant>
      <vt:variant>
        <vt:i4>42</vt:i4>
      </vt:variant>
      <vt:variant>
        <vt:i4>0</vt:i4>
      </vt:variant>
      <vt:variant>
        <vt:i4>5</vt:i4>
      </vt:variant>
      <vt:variant>
        <vt:lpwstr>http://www.pebblepad.com.au/qut/viewasset.aspx?oid=4628&amp;type=webfolio&amp;pageoid=4630</vt:lpwstr>
      </vt:variant>
      <vt:variant>
        <vt:lpwstr/>
      </vt:variant>
      <vt:variant>
        <vt:i4>3276837</vt:i4>
      </vt:variant>
      <vt:variant>
        <vt:i4>39</vt:i4>
      </vt:variant>
      <vt:variant>
        <vt:i4>0</vt:i4>
      </vt:variant>
      <vt:variant>
        <vt:i4>5</vt:i4>
      </vt:variant>
      <vt:variant>
        <vt:lpwstr>http://www.ifla.org/files/hq/papers/ifla76/158-hills-en.pdf</vt:lpwstr>
      </vt:variant>
      <vt:variant>
        <vt:lpwstr/>
      </vt:variant>
      <vt:variant>
        <vt:i4>196685</vt:i4>
      </vt:variant>
      <vt:variant>
        <vt:i4>36</vt:i4>
      </vt:variant>
      <vt:variant>
        <vt:i4>0</vt:i4>
      </vt:variant>
      <vt:variant>
        <vt:i4>5</vt:i4>
      </vt:variant>
      <vt:variant>
        <vt:lpwstr>http://ezproxy.csu.edu.au/login?url=http://search.ebscohost.com.ezproxy.csu.edu.au/login.aspx?direct=true&amp;db=aph&amp;AN=21808349&amp;site=ehost-live</vt:lpwstr>
      </vt:variant>
      <vt:variant>
        <vt:lpwstr/>
      </vt:variant>
      <vt:variant>
        <vt:i4>5701648</vt:i4>
      </vt:variant>
      <vt:variant>
        <vt:i4>33</vt:i4>
      </vt:variant>
      <vt:variant>
        <vt:i4>0</vt:i4>
      </vt:variant>
      <vt:variant>
        <vt:i4>5</vt:i4>
      </vt:variant>
      <vt:variant>
        <vt:lpwstr>http://ezproxy.csu.edu.au/login?url=http://search.ebscohost.com/login.aspx?direct=true&amp;db=ehh&amp;AN=24953323&amp;site=ehost-live</vt:lpwstr>
      </vt:variant>
      <vt:variant>
        <vt:lpwstr/>
      </vt:variant>
      <vt:variant>
        <vt:i4>3801144</vt:i4>
      </vt:variant>
      <vt:variant>
        <vt:i4>30</vt:i4>
      </vt:variant>
      <vt:variant>
        <vt:i4>0</vt:i4>
      </vt:variant>
      <vt:variant>
        <vt:i4>5</vt:i4>
      </vt:variant>
      <vt:variant>
        <vt:lpwstr>http://ezproxy.csu.edu.au/login?url=http://gateway.ovid.com/ovidweb.cgi?T=JS&amp;NEWS=N&amp;PAGE=fulltext&amp;AN=00124645-200705000-00005&amp;LSLINK=80&amp;D=ovft</vt:lpwstr>
      </vt:variant>
      <vt:variant>
        <vt:lpwstr/>
      </vt:variant>
      <vt:variant>
        <vt:i4>1441818</vt:i4>
      </vt:variant>
      <vt:variant>
        <vt:i4>27</vt:i4>
      </vt:variant>
      <vt:variant>
        <vt:i4>0</vt:i4>
      </vt:variant>
      <vt:variant>
        <vt:i4>5</vt:i4>
      </vt:variant>
      <vt:variant>
        <vt:lpwstr>http://ezproxy.csu.edu.au/login?url=http://www.informaworld.com/openurl?genre=article&amp;issn=1354-0602&amp;volume=12&amp;issue=2&amp;spage=151</vt:lpwstr>
      </vt:variant>
      <vt:variant>
        <vt:lpwstr/>
      </vt:variant>
      <vt:variant>
        <vt:i4>2228275</vt:i4>
      </vt:variant>
      <vt:variant>
        <vt:i4>24</vt:i4>
      </vt:variant>
      <vt:variant>
        <vt:i4>0</vt:i4>
      </vt:variant>
      <vt:variant>
        <vt:i4>5</vt:i4>
      </vt:variant>
      <vt:variant>
        <vt:lpwstr>http://www.rmaa.com.au/</vt:lpwstr>
      </vt:variant>
      <vt:variant>
        <vt:lpwstr/>
      </vt:variant>
      <vt:variant>
        <vt:i4>1966094</vt:i4>
      </vt:variant>
      <vt:variant>
        <vt:i4>21</vt:i4>
      </vt:variant>
      <vt:variant>
        <vt:i4>0</vt:i4>
      </vt:variant>
      <vt:variant>
        <vt:i4>5</vt:i4>
      </vt:variant>
      <vt:variant>
        <vt:lpwstr>http://www.archivists.org.au/events-list</vt:lpwstr>
      </vt:variant>
      <vt:variant>
        <vt:lpwstr/>
      </vt:variant>
      <vt:variant>
        <vt:i4>6291515</vt:i4>
      </vt:variant>
      <vt:variant>
        <vt:i4>18</vt:i4>
      </vt:variant>
      <vt:variant>
        <vt:i4>0</vt:i4>
      </vt:variant>
      <vt:variant>
        <vt:i4>5</vt:i4>
      </vt:variant>
      <vt:variant>
        <vt:lpwstr>http://www.aslansw.org.au/learning/</vt:lpwstr>
      </vt:variant>
      <vt:variant>
        <vt:lpwstr/>
      </vt:variant>
      <vt:variant>
        <vt:i4>8257632</vt:i4>
      </vt:variant>
      <vt:variant>
        <vt:i4>15</vt:i4>
      </vt:variant>
      <vt:variant>
        <vt:i4>0</vt:i4>
      </vt:variant>
      <vt:variant>
        <vt:i4>5</vt:i4>
      </vt:variant>
      <vt:variant>
        <vt:lpwstr>http://www.asla.org.au/pd/</vt:lpwstr>
      </vt:variant>
      <vt:variant>
        <vt:lpwstr/>
      </vt:variant>
      <vt:variant>
        <vt:i4>4128864</vt:i4>
      </vt:variant>
      <vt:variant>
        <vt:i4>12</vt:i4>
      </vt:variant>
      <vt:variant>
        <vt:i4>0</vt:i4>
      </vt:variant>
      <vt:variant>
        <vt:i4>5</vt:i4>
      </vt:variant>
      <vt:variant>
        <vt:lpwstr>http://www.alia.org.au/groups/newgrad/</vt:lpwstr>
      </vt:variant>
      <vt:variant>
        <vt:lpwstr/>
      </vt:variant>
      <vt:variant>
        <vt:i4>7340081</vt:i4>
      </vt:variant>
      <vt:variant>
        <vt:i4>9</vt:i4>
      </vt:variant>
      <vt:variant>
        <vt:i4>0</vt:i4>
      </vt:variant>
      <vt:variant>
        <vt:i4>5</vt:i4>
      </vt:variant>
      <vt:variant>
        <vt:lpwstr>http://lists.alia.org.au/mailman/listinfo/aliaSTUDENTS/</vt:lpwstr>
      </vt:variant>
      <vt:variant>
        <vt:lpwstr/>
      </vt:variant>
      <vt:variant>
        <vt:i4>5242883</vt:i4>
      </vt:variant>
      <vt:variant>
        <vt:i4>6</vt:i4>
      </vt:variant>
      <vt:variant>
        <vt:i4>0</vt:i4>
      </vt:variant>
      <vt:variant>
        <vt:i4>5</vt:i4>
      </vt:variant>
      <vt:variant>
        <vt:lpwstr>http://www.alia.org.au/events</vt:lpwstr>
      </vt:variant>
      <vt:variant>
        <vt:lpwstr/>
      </vt:variant>
      <vt:variant>
        <vt:i4>2883648</vt:i4>
      </vt:variant>
      <vt:variant>
        <vt:i4>3</vt:i4>
      </vt:variant>
      <vt:variant>
        <vt:i4>0</vt:i4>
      </vt:variant>
      <vt:variant>
        <vt:i4>5</vt:i4>
      </vt:variant>
      <vt:variant>
        <vt:lpwstr>mailto:dlodge@csu.edu.au</vt:lpwstr>
      </vt:variant>
      <vt:variant>
        <vt:lpwstr/>
      </vt:variant>
      <vt:variant>
        <vt:i4>458776</vt:i4>
      </vt:variant>
      <vt:variant>
        <vt:i4>0</vt:i4>
      </vt:variant>
      <vt:variant>
        <vt:i4>0</vt:i4>
      </vt:variant>
      <vt:variant>
        <vt:i4>5</vt:i4>
      </vt:variant>
      <vt:variant>
        <vt:lpwstr>http://www.alia.org.au/policies/professional.development.html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STURT</dc:title>
  <dc:creator>CSU</dc:creator>
  <cp:lastModifiedBy>Lipu, Suzanne</cp:lastModifiedBy>
  <cp:revision>2</cp:revision>
  <cp:lastPrinted>2017-05-31T00:18:00Z</cp:lastPrinted>
  <dcterms:created xsi:type="dcterms:W3CDTF">2017-11-12T09:04:00Z</dcterms:created>
  <dcterms:modified xsi:type="dcterms:W3CDTF">2017-11-12T09:04:00Z</dcterms:modified>
</cp:coreProperties>
</file>